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50" w:rsidRDefault="00910550" w:rsidP="00BF0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21254" w:rsidRDefault="00910550" w:rsidP="00BF0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หนังสือแจ้งการประมวล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ผล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ข้อมูลส่วนบุคคล</w:t>
      </w:r>
      <w:r w:rsidR="00370F4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 w:rsidR="00370F4C">
        <w:rPr>
          <w:rFonts w:ascii="TH SarabunPSK" w:hAnsi="TH SarabunPSK" w:cs="TH SarabunPSK"/>
          <w:b/>
          <w:bCs/>
          <w:sz w:val="40"/>
          <w:szCs w:val="40"/>
        </w:rPr>
        <w:t xml:space="preserve">Privacy </w:t>
      </w:r>
      <w:r w:rsidR="002826DD">
        <w:rPr>
          <w:rFonts w:ascii="TH SarabunPSK" w:hAnsi="TH SarabunPSK" w:cs="TH SarabunPSK"/>
          <w:b/>
          <w:bCs/>
          <w:sz w:val="40"/>
          <w:szCs w:val="40"/>
        </w:rPr>
        <w:t>Notice</w:t>
      </w:r>
      <w:r w:rsidR="00370F4C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75B6D" w:rsidRPr="00F56B72" w:rsidRDefault="00352A01" w:rsidP="00BF0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6B72">
        <w:rPr>
          <w:rFonts w:ascii="TH SarabunPSK" w:hAnsi="TH SarabunPSK" w:cs="TH SarabunPSK"/>
          <w:b/>
          <w:bCs/>
          <w:sz w:val="32"/>
          <w:szCs w:val="32"/>
        </w:rPr>
        <w:t>-----------</w:t>
      </w:r>
      <w:r w:rsidR="006E1950" w:rsidRPr="00F56B72">
        <w:rPr>
          <w:rFonts w:ascii="TH SarabunPSK" w:hAnsi="TH SarabunPSK" w:cs="TH SarabunPSK"/>
          <w:b/>
          <w:bCs/>
          <w:sz w:val="32"/>
          <w:szCs w:val="32"/>
        </w:rPr>
        <w:t>---------------------------</w:t>
      </w:r>
      <w:r w:rsidRPr="00F56B72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</w:t>
      </w:r>
    </w:p>
    <w:p w:rsidR="00656FBE" w:rsidRPr="0026106A" w:rsidRDefault="00656FBE" w:rsidP="0026106A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6106A">
        <w:rPr>
          <w:rFonts w:ascii="TH SarabunPSK" w:hAnsi="TH SarabunPSK" w:cs="TH SarabunPSK"/>
          <w:sz w:val="32"/>
          <w:szCs w:val="32"/>
          <w:cs/>
        </w:rPr>
        <w:t>มหาวิทยาลัยศรีปทุม (</w:t>
      </w:r>
      <w:r w:rsidRPr="0026106A">
        <w:rPr>
          <w:rFonts w:ascii="TH SarabunPSK" w:hAnsi="TH SarabunPSK" w:cs="TH SarabunPSK"/>
          <w:sz w:val="32"/>
          <w:szCs w:val="32"/>
        </w:rPr>
        <w:t>“</w:t>
      </w:r>
      <w:r w:rsidRPr="0026106A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26106A">
        <w:rPr>
          <w:rFonts w:ascii="TH SarabunPSK" w:hAnsi="TH SarabunPSK" w:cs="TH SarabunPSK"/>
          <w:sz w:val="32"/>
          <w:szCs w:val="32"/>
        </w:rPr>
        <w:t>”</w:t>
      </w:r>
      <w:r w:rsidRPr="0026106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5B4F" w:rsidRPr="0026106A">
        <w:rPr>
          <w:rFonts w:ascii="TH SarabunPSK" w:hAnsi="TH SarabunPSK" w:cs="TH SarabunPSK"/>
          <w:sz w:val="32"/>
          <w:szCs w:val="32"/>
          <w:cs/>
        </w:rPr>
        <w:t>ขอแจ้</w:t>
      </w:r>
      <w:r w:rsidRPr="0026106A">
        <w:rPr>
          <w:rFonts w:ascii="TH SarabunPSK" w:hAnsi="TH SarabunPSK" w:cs="TH SarabunPSK"/>
          <w:sz w:val="32"/>
          <w:szCs w:val="32"/>
          <w:cs/>
        </w:rPr>
        <w:t>งให้</w:t>
      </w:r>
      <w:r w:rsidR="00513799" w:rsidRPr="0026106A">
        <w:rPr>
          <w:rFonts w:ascii="TH SarabunPSK" w:hAnsi="TH SarabunPSK" w:cs="TH SarabunPSK"/>
          <w:sz w:val="32"/>
          <w:szCs w:val="32"/>
          <w:cs/>
        </w:rPr>
        <w:t>ท่าน</w:t>
      </w:r>
      <w:r w:rsidR="00A2235C" w:rsidRPr="0026106A">
        <w:rPr>
          <w:rFonts w:ascii="TH SarabunPSK" w:hAnsi="TH SarabunPSK" w:cs="TH SarabunPSK"/>
          <w:sz w:val="32"/>
          <w:szCs w:val="32"/>
          <w:cs/>
        </w:rPr>
        <w:t>ทราบถึง</w:t>
      </w:r>
      <w:r w:rsidR="00910550" w:rsidRPr="0026106A">
        <w:rPr>
          <w:rFonts w:ascii="TH SarabunPSK" w:hAnsi="TH SarabunPSK" w:cs="TH SarabunPSK"/>
          <w:sz w:val="32"/>
          <w:szCs w:val="32"/>
          <w:cs/>
        </w:rPr>
        <w:t>หนังสือแจ้งการประมวล</w:t>
      </w:r>
      <w:r w:rsidR="00910550" w:rsidRPr="0026106A">
        <w:rPr>
          <w:rFonts w:ascii="TH SarabunPSK" w:hAnsi="TH SarabunPSK" w:cs="TH SarabunPSK" w:hint="cs"/>
          <w:sz w:val="32"/>
          <w:szCs w:val="32"/>
          <w:cs/>
        </w:rPr>
        <w:t>ผล</w:t>
      </w:r>
      <w:r w:rsidR="00910550" w:rsidRPr="0026106A">
        <w:rPr>
          <w:rFonts w:ascii="TH SarabunPSK" w:hAnsi="TH SarabunPSK" w:cs="TH SarabunPSK"/>
          <w:sz w:val="32"/>
          <w:szCs w:val="32"/>
          <w:cs/>
        </w:rPr>
        <w:t>ข้อมูลส่วนบุคคล</w:t>
      </w:r>
      <w:r w:rsidR="001B2798" w:rsidRPr="0026106A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  <w:r w:rsidR="00A2235C" w:rsidRPr="0026106A">
        <w:rPr>
          <w:rFonts w:ascii="TH SarabunPSK" w:hAnsi="TH SarabunPSK" w:cs="TH SarabunPSK"/>
          <w:sz w:val="32"/>
          <w:szCs w:val="32"/>
          <w:cs/>
        </w:rPr>
        <w:t xml:space="preserve"> เนื่องจาก</w:t>
      </w:r>
      <w:r w:rsidR="00910550" w:rsidRPr="0026106A">
        <w:rPr>
          <w:rFonts w:ascii="TH SarabunPSK" w:hAnsi="TH SarabunPSK" w:cs="TH SarabunPSK"/>
          <w:sz w:val="32"/>
          <w:szCs w:val="32"/>
          <w:cs/>
        </w:rPr>
        <w:t>หนังสือแจ้ง</w:t>
      </w:r>
      <w:r w:rsidR="00A2235C" w:rsidRPr="0026106A">
        <w:rPr>
          <w:rFonts w:ascii="TH SarabunPSK" w:hAnsi="TH SarabunPSK" w:cs="TH SarabunPSK"/>
          <w:sz w:val="32"/>
          <w:szCs w:val="32"/>
          <w:cs/>
        </w:rPr>
        <w:t>ฉบับนี้ได้อธิบายถึงวิธีการที่มหาวิทยาลัย</w:t>
      </w:r>
      <w:r w:rsidR="00C46C0C" w:rsidRPr="0026106A">
        <w:rPr>
          <w:rFonts w:ascii="TH SarabunPSK" w:hAnsi="TH SarabunPSK" w:cs="TH SarabunPSK"/>
          <w:sz w:val="32"/>
          <w:szCs w:val="32"/>
          <w:cs/>
        </w:rPr>
        <w:t>จะ</w:t>
      </w:r>
      <w:r w:rsidR="00046E5F" w:rsidRPr="0026106A">
        <w:rPr>
          <w:rFonts w:ascii="TH SarabunPSK" w:hAnsi="TH SarabunPSK" w:cs="TH SarabunPSK"/>
          <w:sz w:val="32"/>
          <w:szCs w:val="32"/>
          <w:cs/>
        </w:rPr>
        <w:t>ปฏ</w:t>
      </w:r>
      <w:r w:rsidR="00345B4F" w:rsidRPr="0026106A">
        <w:rPr>
          <w:rFonts w:ascii="TH SarabunPSK" w:hAnsi="TH SarabunPSK" w:cs="TH SarabunPSK"/>
          <w:sz w:val="32"/>
          <w:szCs w:val="32"/>
          <w:cs/>
        </w:rPr>
        <w:t>ิบัติต่อข้อมูลส่วนบุคคล</w:t>
      </w:r>
      <w:r w:rsidR="00A2235C" w:rsidRPr="0026106A">
        <w:rPr>
          <w:rFonts w:ascii="TH SarabunPSK" w:hAnsi="TH SarabunPSK" w:cs="TH SarabunPSK"/>
          <w:sz w:val="32"/>
          <w:szCs w:val="32"/>
          <w:cs/>
        </w:rPr>
        <w:t>ของ</w:t>
      </w:r>
      <w:r w:rsidR="00513799" w:rsidRPr="0026106A">
        <w:rPr>
          <w:rFonts w:ascii="TH SarabunPSK" w:hAnsi="TH SarabunPSK" w:cs="TH SarabunPSK"/>
          <w:sz w:val="32"/>
          <w:szCs w:val="32"/>
          <w:cs/>
        </w:rPr>
        <w:t>ท่าน</w:t>
      </w:r>
      <w:r w:rsidR="00C46C0C" w:rsidRPr="0026106A">
        <w:rPr>
          <w:rFonts w:ascii="TH SarabunPSK" w:hAnsi="TH SarabunPSK" w:cs="TH SarabunPSK"/>
          <w:sz w:val="32"/>
          <w:szCs w:val="32"/>
          <w:cs/>
        </w:rPr>
        <w:t xml:space="preserve"> ดังนั้น</w:t>
      </w:r>
      <w:r w:rsidR="00A2235C" w:rsidRPr="0026106A">
        <w:rPr>
          <w:rFonts w:ascii="TH SarabunPSK" w:hAnsi="TH SarabunPSK" w:cs="TH SarabunPSK"/>
          <w:sz w:val="32"/>
          <w:szCs w:val="32"/>
          <w:cs/>
        </w:rPr>
        <w:t>เพื่อ</w:t>
      </w:r>
      <w:r w:rsidR="00C46C0C" w:rsidRPr="0026106A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A2235C" w:rsidRPr="0026106A">
        <w:rPr>
          <w:rFonts w:ascii="TH SarabunPSK" w:hAnsi="TH SarabunPSK" w:cs="TH SarabunPSK"/>
          <w:sz w:val="32"/>
          <w:szCs w:val="32"/>
          <w:cs/>
        </w:rPr>
        <w:t>คุ้มครองข้อมูลส่วนบุคคลของ</w:t>
      </w:r>
      <w:r w:rsidR="00513799" w:rsidRPr="0026106A">
        <w:rPr>
          <w:rFonts w:ascii="TH SarabunPSK" w:hAnsi="TH SarabunPSK" w:cs="TH SarabunPSK"/>
          <w:sz w:val="32"/>
          <w:szCs w:val="32"/>
          <w:cs/>
        </w:rPr>
        <w:t>ท่าน</w:t>
      </w:r>
      <w:r w:rsidR="006431EB" w:rsidRPr="0026106A">
        <w:rPr>
          <w:rFonts w:ascii="TH SarabunPSK" w:hAnsi="TH SarabunPSK" w:cs="TH SarabunPSK"/>
          <w:sz w:val="32"/>
          <w:szCs w:val="32"/>
          <w:cs/>
        </w:rPr>
        <w:t>ที่</w:t>
      </w:r>
      <w:r w:rsidR="00E60D0F" w:rsidRPr="0026106A">
        <w:rPr>
          <w:rFonts w:ascii="TH SarabunPSK" w:hAnsi="TH SarabunPSK" w:cs="TH SarabunPSK"/>
          <w:sz w:val="32"/>
          <w:szCs w:val="32"/>
          <w:cs/>
        </w:rPr>
        <w:t>มหาวิทยาลัยจะดำเนินการ</w:t>
      </w:r>
      <w:r w:rsidR="00A2235C" w:rsidRPr="0026106A">
        <w:rPr>
          <w:rFonts w:ascii="TH SarabunPSK" w:hAnsi="TH SarabunPSK" w:cs="TH SarabunPSK"/>
          <w:sz w:val="32"/>
          <w:szCs w:val="32"/>
          <w:cs/>
        </w:rPr>
        <w:t>เก็บรวบ</w:t>
      </w:r>
      <w:r w:rsidR="005903F3" w:rsidRPr="0026106A">
        <w:rPr>
          <w:rFonts w:ascii="TH SarabunPSK" w:hAnsi="TH SarabunPSK" w:cs="TH SarabunPSK"/>
          <w:sz w:val="32"/>
          <w:szCs w:val="32"/>
          <w:cs/>
        </w:rPr>
        <w:t>รวม ใช้ หรือ</w:t>
      </w:r>
      <w:r w:rsidR="00C46C0C" w:rsidRPr="0026106A">
        <w:rPr>
          <w:rFonts w:ascii="TH SarabunPSK" w:hAnsi="TH SarabunPSK" w:cs="TH SarabunPSK"/>
          <w:sz w:val="32"/>
          <w:szCs w:val="32"/>
          <w:cs/>
        </w:rPr>
        <w:t>เปิดเผยข้อมูลส่วนบุคคล</w:t>
      </w:r>
      <w:r w:rsidR="00A2235C" w:rsidRPr="0026106A">
        <w:rPr>
          <w:rFonts w:ascii="TH SarabunPSK" w:hAnsi="TH SarabunPSK" w:cs="TH SarabunPSK"/>
          <w:sz w:val="32"/>
          <w:szCs w:val="32"/>
          <w:cs/>
        </w:rPr>
        <w:t xml:space="preserve"> มหาวิทยาลัยจึงได้</w:t>
      </w:r>
      <w:r w:rsidR="00910550" w:rsidRPr="0026106A">
        <w:rPr>
          <w:rFonts w:ascii="TH SarabunPSK" w:hAnsi="TH SarabunPSK" w:cs="TH SarabunPSK" w:hint="cs"/>
          <w:sz w:val="32"/>
          <w:szCs w:val="32"/>
          <w:cs/>
        </w:rPr>
        <w:t>จัดให้มี</w:t>
      </w:r>
      <w:r w:rsidR="008D54C8" w:rsidRPr="0026106A">
        <w:rPr>
          <w:rFonts w:ascii="TH SarabunPSK" w:hAnsi="TH SarabunPSK" w:cs="TH SarabunPSK"/>
          <w:sz w:val="32"/>
          <w:szCs w:val="32"/>
          <w:cs/>
        </w:rPr>
        <w:t>หนังสือแจ้ง</w:t>
      </w:r>
      <w:r w:rsidR="00A32212" w:rsidRPr="0026106A">
        <w:rPr>
          <w:rFonts w:ascii="TH SarabunPSK" w:hAnsi="TH SarabunPSK" w:cs="TH SarabunPSK"/>
          <w:sz w:val="32"/>
          <w:szCs w:val="32"/>
          <w:cs/>
        </w:rPr>
        <w:t>ฉบับนี้ขึ้น</w:t>
      </w:r>
      <w:r w:rsidR="00E60D0F" w:rsidRPr="0026106A">
        <w:rPr>
          <w:rFonts w:ascii="TH SarabunPSK" w:hAnsi="TH SarabunPSK" w:cs="TH SarabunPSK"/>
          <w:sz w:val="32"/>
          <w:szCs w:val="32"/>
          <w:cs/>
        </w:rPr>
        <w:t>และมหาวิทยาลัย</w:t>
      </w:r>
      <w:r w:rsidR="002A1B52" w:rsidRPr="0026106A">
        <w:rPr>
          <w:rFonts w:ascii="TH SarabunPSK" w:hAnsi="TH SarabunPSK" w:cs="TH SarabunPSK"/>
          <w:sz w:val="32"/>
          <w:szCs w:val="32"/>
          <w:cs/>
        </w:rPr>
        <w:t>ขอเรียนให้</w:t>
      </w:r>
      <w:r w:rsidR="00513799" w:rsidRPr="0026106A">
        <w:rPr>
          <w:rFonts w:ascii="TH SarabunPSK" w:hAnsi="TH SarabunPSK" w:cs="TH SarabunPSK"/>
          <w:sz w:val="32"/>
          <w:szCs w:val="32"/>
          <w:cs/>
        </w:rPr>
        <w:t>ท่าน</w:t>
      </w:r>
      <w:r w:rsidR="002A1B52" w:rsidRPr="0026106A">
        <w:rPr>
          <w:rFonts w:ascii="TH SarabunPSK" w:hAnsi="TH SarabunPSK" w:cs="TH SarabunPSK"/>
          <w:sz w:val="32"/>
          <w:szCs w:val="32"/>
          <w:cs/>
        </w:rPr>
        <w:t>โปรดอ่าน</w:t>
      </w:r>
      <w:r w:rsidR="00910550" w:rsidRPr="0026106A">
        <w:rPr>
          <w:rFonts w:ascii="TH SarabunPSK" w:hAnsi="TH SarabunPSK" w:cs="TH SarabunPSK"/>
          <w:sz w:val="32"/>
          <w:szCs w:val="32"/>
          <w:cs/>
        </w:rPr>
        <w:t>หนังสือแจ้ง</w:t>
      </w:r>
      <w:r w:rsidR="002A1B52" w:rsidRPr="0026106A">
        <w:rPr>
          <w:rFonts w:ascii="TH SarabunPSK" w:hAnsi="TH SarabunPSK" w:cs="TH SarabunPSK"/>
          <w:sz w:val="32"/>
          <w:szCs w:val="32"/>
          <w:cs/>
        </w:rPr>
        <w:t>ฉบับนี้เพื่อทราบและเข้าใจถึงวัตถุประสงค์ของมหาวิทยาลัยที่ดำเนินการเก็บรวบรวม ใช้ หรือเปิดเผยข้อมูลส่วนบุคคลของ</w:t>
      </w:r>
      <w:r w:rsidR="00513799" w:rsidRPr="0026106A">
        <w:rPr>
          <w:rFonts w:ascii="TH SarabunPSK" w:hAnsi="TH SarabunPSK" w:cs="TH SarabunPSK"/>
          <w:sz w:val="32"/>
          <w:szCs w:val="32"/>
          <w:cs/>
        </w:rPr>
        <w:t>ท่าน</w:t>
      </w:r>
      <w:r w:rsidR="00E60D0F" w:rsidRPr="002610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184C" w:rsidRPr="0026106A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2A1B52" w:rsidRPr="0026106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A19D5" w:rsidRPr="00F56B72" w:rsidRDefault="00BA19D5" w:rsidP="00BF0C22">
      <w:pPr>
        <w:pStyle w:val="Footer"/>
        <w:tabs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47481" w:rsidRPr="00F56B72" w:rsidRDefault="00D47481" w:rsidP="00BF0C22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6B7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56B7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E65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6B7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วัตถุประสงค์ในการเก็บรวบรวม ใช้ หรือเปิดเผยข้อมูลส่วนบุคคล</w:t>
      </w:r>
    </w:p>
    <w:p w:rsidR="00C77F88" w:rsidRPr="00F56B72" w:rsidRDefault="00C77F88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56B72">
        <w:rPr>
          <w:rFonts w:ascii="TH SarabunPSK" w:hAnsi="TH SarabunPSK" w:cs="TH SarabunPSK"/>
          <w:sz w:val="32"/>
          <w:szCs w:val="32"/>
          <w:cs/>
        </w:rPr>
        <w:t>มหาวิทยาลัยมีวัตถุประสงค์ในการจัดการศึกษา เพื่อมุ่งให้ความรู้ ความชำนาญแก่ผู้ศึกษา สนองความต้องการโดยให้สอดคล้องกับภาวะเศรษฐกิจและสังคมของชาติ เน้นการปฏิบัติภารกิจของสถาบันอุดมศึกษาในด้านการเรียน การสอน การวิจัย การให้บริการทางวิชาการแก่สังคม และการทำนุบำรุงศิลปวัฒนธรรมอันดีงามของชาติ ในการดำเนินการให้เป็นไปตามวัตถุประสงค์ดังกล่าว มหาวิทยาลัยจะเก็บรวบรวม ใช้และเปิดเผยข้อมูลส่วนบุคคล เท่าที่จำเป็นตามวัตถุประสงค์ในการดำเนินงานของมหาวิทยาลัยและอยู่ภายใต้พระราชบัญญัติคุ้มครองข้อมูลส่วนบุคคล พ.ศ. 2562 ภายใต้ฐานและวัตถุประสงค์ ดังต่อไปนี้</w:t>
      </w:r>
    </w:p>
    <w:p w:rsidR="00C77F88" w:rsidRPr="00F56B72" w:rsidRDefault="00C77F88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56B72">
        <w:rPr>
          <w:rFonts w:ascii="TH SarabunPSK" w:hAnsi="TH SarabunPSK" w:cs="TH SarabunPSK"/>
          <w:sz w:val="32"/>
          <w:szCs w:val="32"/>
          <w:cs/>
        </w:rPr>
        <w:t>1.1</w:t>
      </w:r>
      <w:r w:rsidRPr="00F56B72">
        <w:rPr>
          <w:rFonts w:ascii="TH SarabunPSK" w:hAnsi="TH SarabunPSK" w:cs="TH SarabunPSK"/>
          <w:sz w:val="32"/>
          <w:szCs w:val="32"/>
          <w:cs/>
        </w:rPr>
        <w:tab/>
        <w:t xml:space="preserve">ฐานในการประมวลผล </w:t>
      </w:r>
    </w:p>
    <w:p w:rsidR="00C77F88" w:rsidRPr="00F56B72" w:rsidRDefault="00BE6539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7F88" w:rsidRPr="00F56B72">
        <w:rPr>
          <w:rFonts w:ascii="TH SarabunPSK" w:hAnsi="TH SarabunPSK" w:cs="TH SarabunPSK"/>
          <w:sz w:val="32"/>
          <w:szCs w:val="32"/>
          <w:cs/>
        </w:rPr>
        <w:t>ฐานสัญญา (</w:t>
      </w:r>
      <w:r w:rsidR="00C77F88" w:rsidRPr="00F56B72">
        <w:rPr>
          <w:rFonts w:ascii="TH SarabunPSK" w:hAnsi="TH SarabunPSK" w:cs="TH SarabunPSK"/>
          <w:sz w:val="32"/>
          <w:szCs w:val="32"/>
        </w:rPr>
        <w:t>Contract)</w:t>
      </w:r>
    </w:p>
    <w:p w:rsidR="00C77F88" w:rsidRPr="00F56B72" w:rsidRDefault="00BE6539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77F88" w:rsidRPr="00F56B72">
        <w:rPr>
          <w:rFonts w:ascii="TH SarabunPSK" w:hAnsi="TH SarabunPSK" w:cs="TH SarabunPSK"/>
          <w:sz w:val="32"/>
          <w:szCs w:val="32"/>
          <w:cs/>
        </w:rPr>
        <w:t>เป็นการจำเป็นที่ท่านจะต้องให้ข้อมูลส่วนบุคคลแก่มหาวิทยาลัยเมื่อท่านได้ใช้บริการหรือติดต่อเกี่ยวกับข้อเสนอการให้บริการหรือเข้าทำสัญญากับมหาวิทยาลัย เพื่อมหาวิทยาลัยจะได้นำข้อมูลดังกล่าวไปประมวลผลเกี่ยวกับการให้บริการหรือการเข้าทำสัญญาหรือเพื่อให้มหาวิทยาลัยได้ติดต่อสื่อสารหรือเพื่อติดตามและแจ้งผลเกี่ยวกับการปฏิบัติตามสัญญาให้แก่ท่านทราบ</w:t>
      </w:r>
    </w:p>
    <w:p w:rsidR="00C77F88" w:rsidRPr="00F56B72" w:rsidRDefault="00BE6539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7F88" w:rsidRPr="00F56B72">
        <w:rPr>
          <w:rFonts w:ascii="TH SarabunPSK" w:hAnsi="TH SarabunPSK" w:cs="TH SarabunPSK"/>
          <w:sz w:val="32"/>
          <w:szCs w:val="32"/>
          <w:cs/>
        </w:rPr>
        <w:t>ฐานความยินยอม</w:t>
      </w:r>
      <w:r w:rsidR="00C77F88" w:rsidRPr="00F56B72">
        <w:rPr>
          <w:rFonts w:ascii="TH SarabunPSK" w:hAnsi="TH SarabunPSK" w:cs="TH SarabunPSK"/>
          <w:sz w:val="32"/>
          <w:szCs w:val="32"/>
        </w:rPr>
        <w:t xml:space="preserve"> (Consent)</w:t>
      </w:r>
    </w:p>
    <w:p w:rsidR="00C77F88" w:rsidRPr="00F56B72" w:rsidRDefault="00BE6539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77F88" w:rsidRPr="00F56B72">
        <w:rPr>
          <w:rFonts w:ascii="TH SarabunPSK" w:hAnsi="TH SarabunPSK" w:cs="TH SarabunPSK"/>
          <w:sz w:val="32"/>
          <w:szCs w:val="32"/>
          <w:cs/>
        </w:rPr>
        <w:tab/>
        <w:t>กรณีจำเป็นเมื่อท่านให้ความยินยอมกับมหาวิทยาลัย มหาวิทยาลัยอาจนำข้อมูลส่วนบุคคคลของท่านไปใช้ในการประมวลผลเพื่อการออกแบบ หรือเพื่อการพัฒนาเกี่ยวกับการศึกษา หรือการบริการเพื่อนำเสนอกิจกรรมทางการตลาดที่เกี่ยวกับการศึกษา</w:t>
      </w:r>
      <w:r w:rsidR="00BF0C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7F88" w:rsidRPr="00F56B72">
        <w:rPr>
          <w:rFonts w:ascii="TH SarabunPSK" w:hAnsi="TH SarabunPSK" w:cs="TH SarabunPSK"/>
          <w:sz w:val="32"/>
          <w:szCs w:val="32"/>
          <w:cs/>
        </w:rPr>
        <w:t>หรือเพื่อการบริหารจัดการภายใต้การดำเนินงานของมหาวิทยาลัย</w:t>
      </w:r>
    </w:p>
    <w:p w:rsidR="00C77F88" w:rsidRPr="00F56B72" w:rsidRDefault="00BE6539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7F88" w:rsidRPr="00F56B72">
        <w:rPr>
          <w:rFonts w:ascii="TH SarabunPSK" w:hAnsi="TH SarabunPSK" w:cs="TH SarabunPSK"/>
          <w:sz w:val="32"/>
          <w:szCs w:val="32"/>
          <w:cs/>
        </w:rPr>
        <w:t>ฐานประโยชน์อันชอบธรรม (</w:t>
      </w:r>
      <w:r w:rsidR="00C77F88" w:rsidRPr="00F56B72">
        <w:rPr>
          <w:rFonts w:ascii="TH SarabunPSK" w:hAnsi="TH SarabunPSK" w:cs="TH SarabunPSK"/>
          <w:sz w:val="32"/>
          <w:szCs w:val="32"/>
        </w:rPr>
        <w:t>Legitimate Interest)</w:t>
      </w:r>
    </w:p>
    <w:p w:rsidR="00C77F88" w:rsidRPr="00F56B72" w:rsidRDefault="00C77F88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56B72">
        <w:rPr>
          <w:rFonts w:ascii="TH SarabunPSK" w:hAnsi="TH SarabunPSK" w:cs="TH SarabunPSK"/>
          <w:sz w:val="32"/>
          <w:szCs w:val="32"/>
          <w:cs/>
        </w:rPr>
        <w:tab/>
      </w:r>
      <w:r w:rsidRPr="00F56B72">
        <w:rPr>
          <w:rFonts w:ascii="TH SarabunPSK" w:hAnsi="TH SarabunPSK" w:cs="TH SarabunPSK"/>
          <w:sz w:val="32"/>
          <w:szCs w:val="32"/>
          <w:cs/>
        </w:rPr>
        <w:tab/>
        <w:t>กรณีจำเป็นมหาวิทยาลัยอาจนำข้อมูลส่วนบุคคลของท่านไปใช้ในการประมวลผลเพื่อการจัดการและการจัดทำรายงานที่จำเป็นภายในมหาวิทยาลัย การดูแลรักษาระบบเพื่อรักษามาตรฐานหรือการพัฒนาการบริการ การจัดการบริหารความเสี่ยงในมหาวิทยาลัย การควบคุมและการตรวจสอบภายใน ซึ่งมีความจำเป็นเพื่อประโยชน์โดยชอบด้วยกฎหมายของมหาวิทยาลัย</w:t>
      </w:r>
    </w:p>
    <w:p w:rsidR="00C77F88" w:rsidRPr="00BE6539" w:rsidRDefault="00BE6539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E6539">
        <w:rPr>
          <w:rFonts w:ascii="TH SarabunPSK" w:hAnsi="TH SarabunPSK" w:cs="TH SarabunPSK" w:hint="cs"/>
          <w:sz w:val="32"/>
          <w:szCs w:val="32"/>
          <w:cs/>
        </w:rPr>
        <w:t>(4)</w:t>
      </w:r>
      <w:r w:rsidRPr="00BE6539">
        <w:rPr>
          <w:rFonts w:ascii="TH SarabunPSK" w:hAnsi="TH SarabunPSK" w:cs="TH SarabunPSK" w:hint="cs"/>
          <w:sz w:val="32"/>
          <w:szCs w:val="32"/>
          <w:cs/>
        </w:rPr>
        <w:tab/>
      </w:r>
      <w:r w:rsidR="00C77F88" w:rsidRPr="00BE6539">
        <w:rPr>
          <w:rFonts w:ascii="TH SarabunPSK" w:hAnsi="TH SarabunPSK" w:cs="TH SarabunPSK"/>
          <w:sz w:val="32"/>
          <w:szCs w:val="32"/>
          <w:cs/>
        </w:rPr>
        <w:t xml:space="preserve">ฐานจดหมายเหตุ วิจัย หรือสถิติ </w:t>
      </w:r>
    </w:p>
    <w:p w:rsidR="00C77F88" w:rsidRPr="00BE6539" w:rsidRDefault="00BE6539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77F88" w:rsidRPr="00BE6539">
        <w:rPr>
          <w:rFonts w:ascii="TH SarabunPSK" w:hAnsi="TH SarabunPSK" w:cs="TH SarabunPSK"/>
          <w:sz w:val="32"/>
          <w:szCs w:val="32"/>
          <w:cs/>
        </w:rPr>
        <w:t>มหาวิทยาลัยอาจนำข้อมูลส่วนบุคคลของท่านไปใช้ในการประมวลผลเพื่อให้บรรลุวัตถุประสงค์เกี่ยวกับการจัดทำเอกสารประวัติศาสตร์หรือจดหมายเหตุเพื่อประโยชน์สาธารณะ หรือการศึกษา วิจัย การจัดทำสถิติ ซึ่งได้จัดให้มีมาตรการที่เหมาะสม</w:t>
      </w:r>
    </w:p>
    <w:p w:rsidR="00C77F88" w:rsidRPr="00BE6539" w:rsidRDefault="00BE6539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E6539">
        <w:rPr>
          <w:rFonts w:ascii="TH SarabunPSK" w:hAnsi="TH SarabunPSK" w:cs="TH SarabunPSK" w:hint="cs"/>
          <w:sz w:val="32"/>
          <w:szCs w:val="32"/>
          <w:cs/>
        </w:rPr>
        <w:t>(5)</w:t>
      </w:r>
      <w:r w:rsidRPr="00BE6539">
        <w:rPr>
          <w:rFonts w:ascii="TH SarabunPSK" w:hAnsi="TH SarabunPSK" w:cs="TH SarabunPSK" w:hint="cs"/>
          <w:sz w:val="32"/>
          <w:szCs w:val="32"/>
          <w:cs/>
        </w:rPr>
        <w:tab/>
      </w:r>
      <w:r w:rsidR="00C77F88" w:rsidRPr="00BE6539">
        <w:rPr>
          <w:rFonts w:ascii="TH SarabunPSK" w:hAnsi="TH SarabunPSK" w:cs="TH SarabunPSK"/>
          <w:sz w:val="32"/>
          <w:szCs w:val="32"/>
          <w:cs/>
        </w:rPr>
        <w:t>ฐานประโยชน์สำคัญต่อชีวิต (</w:t>
      </w:r>
      <w:r w:rsidR="00C77F88" w:rsidRPr="00BE6539">
        <w:rPr>
          <w:rFonts w:ascii="TH SarabunPSK" w:hAnsi="TH SarabunPSK" w:cs="TH SarabunPSK"/>
          <w:sz w:val="32"/>
          <w:szCs w:val="32"/>
        </w:rPr>
        <w:t>Vital Interest)</w:t>
      </w:r>
    </w:p>
    <w:p w:rsidR="00C77F88" w:rsidRPr="00BE6539" w:rsidRDefault="00BE6539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77F88" w:rsidRPr="00BE6539">
        <w:rPr>
          <w:rFonts w:ascii="TH SarabunPSK" w:hAnsi="TH SarabunPSK" w:cs="TH SarabunPSK"/>
          <w:sz w:val="32"/>
          <w:szCs w:val="32"/>
          <w:cs/>
        </w:rPr>
        <w:t>กรณีจำเป็นมหาวิทยาลัยอาจนำข้อมูลส่วนบุคคลของท่านไปใช้ในการประมวลผลเพื่อประโยชน์ในการระงับอันตรายเกี่ยวกับชีวิต สุขภาพ หรือความปลอดภัยของท่านหรือบุคคลอื่น</w:t>
      </w:r>
    </w:p>
    <w:p w:rsidR="00C77F88" w:rsidRPr="00BE6539" w:rsidRDefault="00C77F88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E6539">
        <w:rPr>
          <w:rFonts w:ascii="TH SarabunPSK" w:hAnsi="TH SarabunPSK" w:cs="TH SarabunPSK"/>
          <w:sz w:val="32"/>
          <w:szCs w:val="32"/>
          <w:cs/>
        </w:rPr>
        <w:tab/>
      </w:r>
      <w:r w:rsidR="00BE6539" w:rsidRPr="00BE6539">
        <w:rPr>
          <w:rFonts w:ascii="TH SarabunPSK" w:hAnsi="TH SarabunPSK" w:cs="TH SarabunPSK" w:hint="cs"/>
          <w:sz w:val="32"/>
          <w:szCs w:val="32"/>
          <w:cs/>
        </w:rPr>
        <w:t>(6)</w:t>
      </w:r>
      <w:r w:rsidR="00BE6539" w:rsidRPr="00BE6539">
        <w:rPr>
          <w:rFonts w:ascii="TH SarabunPSK" w:hAnsi="TH SarabunPSK" w:cs="TH SarabunPSK" w:hint="cs"/>
          <w:sz w:val="32"/>
          <w:szCs w:val="32"/>
          <w:cs/>
        </w:rPr>
        <w:tab/>
      </w:r>
      <w:r w:rsidRPr="00BE6539">
        <w:rPr>
          <w:rFonts w:ascii="TH SarabunPSK" w:hAnsi="TH SarabunPSK" w:cs="TH SarabunPSK"/>
          <w:sz w:val="32"/>
          <w:szCs w:val="32"/>
          <w:cs/>
        </w:rPr>
        <w:t>ฐานภารกิจของรัฐ (</w:t>
      </w:r>
      <w:r w:rsidRPr="00BE6539">
        <w:rPr>
          <w:rFonts w:ascii="TH SarabunPSK" w:hAnsi="TH SarabunPSK" w:cs="TH SarabunPSK"/>
          <w:sz w:val="32"/>
          <w:szCs w:val="32"/>
        </w:rPr>
        <w:t xml:space="preserve">Public Task) </w:t>
      </w:r>
    </w:p>
    <w:p w:rsidR="00C77F88" w:rsidRPr="00BE6539" w:rsidRDefault="00BE6539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77F88" w:rsidRPr="00BE6539">
        <w:rPr>
          <w:rFonts w:ascii="TH SarabunPSK" w:hAnsi="TH SarabunPSK" w:cs="TH SarabunPSK"/>
          <w:sz w:val="32"/>
          <w:szCs w:val="32"/>
          <w:cs/>
        </w:rPr>
        <w:t>กรณีจำเป็นมหาวิทยาลัยอาจนำข้อมูลส่วนบุคคลของท่านไปใช้ในการประมวลผลเพื่อการปฏิบัติหน้าที่ในการดำเนินภารกิจเพื่อประโยชน์สาธารณะ หรือปฏิบัติในการใช้อำนาจรัฐที่ได้มอบหมายให้แก่มหาวิทยาลัย</w:t>
      </w:r>
    </w:p>
    <w:p w:rsidR="00C77F88" w:rsidRPr="00BE6539" w:rsidRDefault="00BE6539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E6539">
        <w:rPr>
          <w:rFonts w:ascii="TH SarabunPSK" w:hAnsi="TH SarabunPSK" w:cs="TH SarabunPSK" w:hint="cs"/>
          <w:sz w:val="32"/>
          <w:szCs w:val="32"/>
          <w:cs/>
        </w:rPr>
        <w:t>(7)</w:t>
      </w:r>
      <w:r w:rsidRPr="00BE6539">
        <w:rPr>
          <w:rFonts w:ascii="TH SarabunPSK" w:hAnsi="TH SarabunPSK" w:cs="TH SarabunPSK" w:hint="cs"/>
          <w:sz w:val="32"/>
          <w:szCs w:val="32"/>
          <w:cs/>
        </w:rPr>
        <w:tab/>
      </w:r>
      <w:r w:rsidR="00C77F88" w:rsidRPr="00BE6539">
        <w:rPr>
          <w:rFonts w:ascii="TH SarabunPSK" w:hAnsi="TH SarabunPSK" w:cs="TH SarabunPSK"/>
          <w:sz w:val="32"/>
          <w:szCs w:val="32"/>
          <w:cs/>
        </w:rPr>
        <w:t>ฐานหน้าที่ตามกฎหมาย (</w:t>
      </w:r>
      <w:r w:rsidR="00C77F88" w:rsidRPr="00BE6539">
        <w:rPr>
          <w:rFonts w:ascii="TH SarabunPSK" w:hAnsi="TH SarabunPSK" w:cs="TH SarabunPSK"/>
          <w:sz w:val="32"/>
          <w:szCs w:val="32"/>
        </w:rPr>
        <w:t>Legal Obligation)</w:t>
      </w:r>
    </w:p>
    <w:p w:rsidR="00C77F88" w:rsidRPr="00BE6539" w:rsidRDefault="00BE6539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77F88" w:rsidRPr="00BE6539">
        <w:rPr>
          <w:rFonts w:ascii="TH SarabunPSK" w:hAnsi="TH SarabunPSK" w:cs="TH SarabunPSK"/>
          <w:sz w:val="32"/>
          <w:szCs w:val="32"/>
          <w:cs/>
        </w:rPr>
        <w:t>กรณีมีความจำเป็นมหาวิทยาลัยอาจนำข้อมูลส่วนบุคคลของท่านไปใช้ในการประมวลผลข้อมูลเพื่อปฏิบัติตามกฎหมายทั้งที่มีผลใช้บังคับในปัจจุบันและที่จะมีการแก้ไขหรือเพิ่มเติมในอนาคต</w:t>
      </w:r>
    </w:p>
    <w:p w:rsidR="00C77F88" w:rsidRDefault="003F7606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56B72">
        <w:rPr>
          <w:rFonts w:ascii="TH SarabunPSK" w:hAnsi="TH SarabunPSK" w:cs="TH SarabunPSK"/>
          <w:sz w:val="32"/>
          <w:szCs w:val="32"/>
          <w:cs/>
        </w:rPr>
        <w:t>1.2</w:t>
      </w:r>
      <w:r w:rsidR="00BE6539">
        <w:rPr>
          <w:rFonts w:ascii="TH SarabunPSK" w:hAnsi="TH SarabunPSK" w:cs="TH SarabunPSK"/>
          <w:sz w:val="32"/>
          <w:szCs w:val="32"/>
          <w:cs/>
        </w:rPr>
        <w:tab/>
      </w:r>
      <w:r w:rsidR="00C77F88" w:rsidRPr="00F56B72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BF0C22" w:rsidRDefault="00255E3B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มหาวิทยาลัยจะดำเนินการเก็บรวบรวม ใช้ หรือเปิดเผยข้อมูลส่วนบุคคลของท่านเท่าที่จำเป็นภายใต้วัตถุประสงค์ของมหาวิทยาลัย ดังนี้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055"/>
        <w:gridCol w:w="3600"/>
        <w:gridCol w:w="2340"/>
      </w:tblGrid>
      <w:tr w:rsidR="0025096E" w:rsidRPr="003A2FDF" w:rsidTr="005A03F0">
        <w:tc>
          <w:tcPr>
            <w:tcW w:w="3055" w:type="dxa"/>
          </w:tcPr>
          <w:p w:rsidR="0025096E" w:rsidRPr="003A2FDF" w:rsidRDefault="0025096E" w:rsidP="00BF0C22">
            <w:pPr>
              <w:pStyle w:val="Footer"/>
              <w:tabs>
                <w:tab w:val="left" w:pos="3011"/>
              </w:tabs>
              <w:jc w:val="center"/>
              <w:rPr>
                <w:b/>
                <w:bCs/>
              </w:rPr>
            </w:pPr>
            <w:r w:rsidRPr="003A2FDF">
              <w:rPr>
                <w:b/>
                <w:bCs/>
                <w:cs/>
              </w:rPr>
              <w:t>ประเภท</w:t>
            </w:r>
          </w:p>
        </w:tc>
        <w:tc>
          <w:tcPr>
            <w:tcW w:w="3600" w:type="dxa"/>
          </w:tcPr>
          <w:p w:rsidR="0025096E" w:rsidRPr="003A2FDF" w:rsidRDefault="0025096E" w:rsidP="00BF0C22">
            <w:pPr>
              <w:pStyle w:val="Footer"/>
              <w:tabs>
                <w:tab w:val="left" w:pos="3011"/>
              </w:tabs>
              <w:jc w:val="center"/>
              <w:rPr>
                <w:b/>
                <w:bCs/>
              </w:rPr>
            </w:pPr>
            <w:r w:rsidRPr="003A2FDF">
              <w:rPr>
                <w:b/>
                <w:bCs/>
                <w:cs/>
              </w:rPr>
              <w:t>วัตถุประสงค์</w:t>
            </w:r>
          </w:p>
        </w:tc>
        <w:tc>
          <w:tcPr>
            <w:tcW w:w="2340" w:type="dxa"/>
          </w:tcPr>
          <w:p w:rsidR="0025096E" w:rsidRPr="003A2FDF" w:rsidRDefault="0025096E" w:rsidP="00BF0C22">
            <w:pPr>
              <w:pStyle w:val="Footer"/>
              <w:tabs>
                <w:tab w:val="left" w:pos="3011"/>
              </w:tabs>
              <w:jc w:val="center"/>
              <w:rPr>
                <w:b/>
                <w:bCs/>
              </w:rPr>
            </w:pPr>
            <w:r w:rsidRPr="003A2FDF">
              <w:rPr>
                <w:b/>
                <w:bCs/>
                <w:cs/>
              </w:rPr>
              <w:t>ฐานในการประมวลผล</w:t>
            </w:r>
          </w:p>
        </w:tc>
      </w:tr>
      <w:tr w:rsidR="0025096E" w:rsidRPr="003A2FDF" w:rsidTr="005A03F0">
        <w:tc>
          <w:tcPr>
            <w:tcW w:w="3055" w:type="dxa"/>
          </w:tcPr>
          <w:p w:rsidR="0025096E" w:rsidRPr="003A2FDF" w:rsidRDefault="0025096E" w:rsidP="00BD452C">
            <w:pPr>
              <w:pStyle w:val="Footer"/>
              <w:tabs>
                <w:tab w:val="left" w:pos="243"/>
                <w:tab w:val="left" w:pos="3011"/>
              </w:tabs>
              <w:ind w:left="243" w:hanging="243"/>
            </w:pPr>
            <w:r w:rsidRPr="003A2FDF">
              <w:rPr>
                <w:cs/>
              </w:rPr>
              <w:t>1</w:t>
            </w:r>
            <w:r w:rsidR="00BD452C">
              <w:rPr>
                <w:cs/>
              </w:rPr>
              <w:t>)</w:t>
            </w:r>
            <w:r w:rsidR="00BD452C" w:rsidRPr="003A2FDF">
              <w:rPr>
                <w:cs/>
              </w:rPr>
              <w:tab/>
            </w:r>
            <w:r w:rsidRPr="003A2FDF">
              <w:rPr>
                <w:cs/>
              </w:rPr>
              <w:t xml:space="preserve">สำหรับผู้ที่สนใจศึกษาต่อ หรือสนใจข้อมูลของมหาวิทยาลัย </w:t>
            </w:r>
            <w:r w:rsidR="00BD452C">
              <w:rPr>
                <w:cs/>
              </w:rPr>
              <w:br/>
            </w:r>
            <w:r w:rsidRPr="00386B5C">
              <w:rPr>
                <w:color w:val="4F81BD" w:themeColor="accent1"/>
                <w:u w:val="single"/>
                <w:cs/>
              </w:rPr>
              <w:t>(หนังสือแจ้งการประมวลผลข้อมูลส่วนบุคคล (</w:t>
            </w:r>
            <w:r w:rsidRPr="00386B5C">
              <w:rPr>
                <w:color w:val="4F81BD" w:themeColor="accent1"/>
                <w:u w:val="single"/>
              </w:rPr>
              <w:t>Privacy Notice)</w:t>
            </w:r>
            <w:r w:rsidRPr="00386B5C">
              <w:rPr>
                <w:color w:val="4F81BD" w:themeColor="accent1"/>
                <w:u w:val="single"/>
                <w:cs/>
              </w:rPr>
              <w:t xml:space="preserve"> สำหรับผู้ที่สนใจศึกษาต่อ หรือสนใจข้อมูลของมหาวิทยาลัย)</w:t>
            </w:r>
          </w:p>
        </w:tc>
        <w:tc>
          <w:tcPr>
            <w:tcW w:w="3600" w:type="dxa"/>
          </w:tcPr>
          <w:p w:rsidR="00AA00CA" w:rsidRPr="003A2FDF" w:rsidRDefault="00AA00CA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="00BE6539" w:rsidRPr="003A2FDF">
              <w:rPr>
                <w:cs/>
              </w:rPr>
              <w:tab/>
            </w:r>
            <w:r w:rsidR="0025096E" w:rsidRPr="003A2FDF">
              <w:rPr>
                <w:cs/>
              </w:rPr>
              <w:t xml:space="preserve">เพื่อติดต่อสื่อสารให้ข้อมูลหรือคำแนะนำ </w:t>
            </w:r>
          </w:p>
          <w:p w:rsidR="0025096E" w:rsidRPr="003A2FDF" w:rsidRDefault="00AA00CA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="00BE6539" w:rsidRPr="003A2FDF">
              <w:rPr>
                <w:cs/>
              </w:rPr>
              <w:tab/>
            </w:r>
            <w:r w:rsidR="0025096E" w:rsidRPr="003A2FDF">
              <w:rPr>
                <w:cs/>
              </w:rPr>
              <w:t>เพื่อทำการตลาดหรือจัดกิจกรรมประชาสัมพันธ์ และให้คำแนะนำด้านการเรียน</w:t>
            </w:r>
          </w:p>
        </w:tc>
        <w:tc>
          <w:tcPr>
            <w:tcW w:w="2340" w:type="dxa"/>
          </w:tcPr>
          <w:p w:rsidR="00347D51" w:rsidRPr="003A2FDF" w:rsidRDefault="00347D51" w:rsidP="00347D51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>
              <w:rPr>
                <w:rFonts w:hint="cs"/>
                <w:cs/>
              </w:rPr>
              <w:t>1</w:t>
            </w:r>
            <w:r w:rsidRPr="003A2FDF">
              <w:rPr>
                <w:cs/>
              </w:rPr>
              <w:t>.1</w:t>
            </w:r>
            <w:r>
              <w:rPr>
                <w:cs/>
              </w:rPr>
              <w:t>)</w:t>
            </w:r>
            <w:r w:rsidRPr="003A2FDF">
              <w:rPr>
                <w:cs/>
              </w:rPr>
              <w:tab/>
              <w:t xml:space="preserve">ฐานความยินยอม </w:t>
            </w:r>
          </w:p>
          <w:p w:rsidR="0025096E" w:rsidRPr="003A2FDF" w:rsidRDefault="00BE6539" w:rsidP="00BF0C22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3A2FDF">
              <w:rPr>
                <w:cs/>
              </w:rPr>
              <w:t>1.</w:t>
            </w:r>
            <w:r w:rsidR="00347D51">
              <w:rPr>
                <w:rFonts w:hint="cs"/>
                <w:cs/>
              </w:rPr>
              <w:t>2</w:t>
            </w:r>
            <w:r w:rsidRPr="003A2FDF">
              <w:rPr>
                <w:cs/>
              </w:rPr>
              <w:t>)</w:t>
            </w:r>
            <w:r w:rsidRPr="003A2FDF">
              <w:rPr>
                <w:cs/>
              </w:rPr>
              <w:tab/>
            </w:r>
            <w:r w:rsidR="0025096E" w:rsidRPr="003A2FDF">
              <w:rPr>
                <w:cs/>
              </w:rPr>
              <w:t>ฐานภารกิจของรัฐ</w:t>
            </w:r>
          </w:p>
          <w:p w:rsidR="0025096E" w:rsidRPr="003A2FDF" w:rsidRDefault="00BE6539" w:rsidP="00347D51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3A2FDF">
              <w:rPr>
                <w:cs/>
              </w:rPr>
              <w:t>1.</w:t>
            </w:r>
            <w:r w:rsidR="00347D51">
              <w:rPr>
                <w:rFonts w:hint="cs"/>
                <w:cs/>
              </w:rPr>
              <w:t>3</w:t>
            </w:r>
            <w:r w:rsidRPr="003A2FDF">
              <w:rPr>
                <w:cs/>
              </w:rPr>
              <w:t>)</w:t>
            </w:r>
            <w:r w:rsidRPr="003A2FDF">
              <w:rPr>
                <w:cs/>
              </w:rPr>
              <w:tab/>
            </w:r>
            <w:r w:rsidR="0025096E" w:rsidRPr="003A2FDF">
              <w:rPr>
                <w:cs/>
              </w:rPr>
              <w:t>ฐานประโยชน์อันชอบธรรม</w:t>
            </w:r>
          </w:p>
        </w:tc>
      </w:tr>
      <w:tr w:rsidR="0025096E" w:rsidRPr="005A03F0" w:rsidTr="005A03F0">
        <w:tc>
          <w:tcPr>
            <w:tcW w:w="3055" w:type="dxa"/>
          </w:tcPr>
          <w:p w:rsidR="00AA00CA" w:rsidRPr="00BD452C" w:rsidRDefault="0025096E" w:rsidP="00BD452C">
            <w:pPr>
              <w:pStyle w:val="Footer"/>
              <w:tabs>
                <w:tab w:val="left" w:pos="243"/>
                <w:tab w:val="left" w:pos="3011"/>
              </w:tabs>
              <w:ind w:left="243" w:hanging="243"/>
            </w:pPr>
            <w:r w:rsidRPr="003A2FDF">
              <w:rPr>
                <w:cs/>
              </w:rPr>
              <w:t>2</w:t>
            </w:r>
            <w:r w:rsidR="00BD452C">
              <w:rPr>
                <w:cs/>
              </w:rPr>
              <w:t>)</w:t>
            </w:r>
            <w:r w:rsidR="00BD452C" w:rsidRPr="003A2FDF">
              <w:rPr>
                <w:cs/>
              </w:rPr>
              <w:tab/>
            </w:r>
            <w:r w:rsidR="00AA00CA" w:rsidRPr="003A2FDF">
              <w:rPr>
                <w:cs/>
              </w:rPr>
              <w:t>สำหรับนักศึกษาของมหาวิทยาลัย</w:t>
            </w:r>
            <w:r w:rsidR="00BD452C">
              <w:rPr>
                <w:cs/>
              </w:rPr>
              <w:br/>
            </w:r>
            <w:r w:rsidR="00AA00CA" w:rsidRPr="00386B5C">
              <w:rPr>
                <w:color w:val="4F81BD" w:themeColor="accent1"/>
                <w:u w:val="single"/>
                <w:cs/>
              </w:rPr>
              <w:t>(หนังสือแจ้งการประมวลผลข้อมูลส่วนบุคคล (</w:t>
            </w:r>
            <w:r w:rsidR="00AA00CA" w:rsidRPr="00386B5C">
              <w:rPr>
                <w:color w:val="4F81BD" w:themeColor="accent1"/>
                <w:u w:val="single"/>
              </w:rPr>
              <w:t>Privacy Notice)</w:t>
            </w:r>
            <w:r w:rsidR="00AA00CA" w:rsidRPr="00386B5C">
              <w:rPr>
                <w:color w:val="4F81BD" w:themeColor="accent1"/>
                <w:u w:val="single"/>
                <w:cs/>
              </w:rPr>
              <w:t>สำหรับนักศึกษาของมหาวิทยาลัย)</w:t>
            </w:r>
          </w:p>
        </w:tc>
        <w:tc>
          <w:tcPr>
            <w:tcW w:w="3600" w:type="dxa"/>
          </w:tcPr>
          <w:p w:rsidR="00AA00CA" w:rsidRPr="003A2FDF" w:rsidRDefault="00AA00CA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="00BE6539" w:rsidRPr="003A2FDF">
              <w:rPr>
                <w:cs/>
              </w:rPr>
              <w:tab/>
            </w:r>
            <w:r w:rsidRPr="003A2FDF">
              <w:rPr>
                <w:cs/>
              </w:rPr>
              <w:t xml:space="preserve">เพื่อใช้ในการดำเนินงานด้านการบริหารจัดการการศึกษา ให้มีประสิทธิภาพ </w:t>
            </w:r>
          </w:p>
          <w:p w:rsidR="00AA00CA" w:rsidRPr="003A2FDF" w:rsidRDefault="00AA00CA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="00BE6539" w:rsidRPr="003A2FDF">
              <w:rPr>
                <w:cs/>
              </w:rPr>
              <w:tab/>
            </w:r>
            <w:r w:rsidRPr="003A2FDF">
              <w:rPr>
                <w:cs/>
              </w:rPr>
              <w:t xml:space="preserve">เพื่อใช้ในการให้บริการรับชำระค่าใช้จ่ายที่เกี่ยวกับการศึกษา </w:t>
            </w:r>
          </w:p>
          <w:p w:rsidR="00AA00CA" w:rsidRPr="003A2FDF" w:rsidRDefault="00AA00CA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="00BE6539" w:rsidRPr="003A2FDF">
              <w:rPr>
                <w:cs/>
              </w:rPr>
              <w:tab/>
            </w:r>
            <w:r w:rsidRPr="003A2FDF">
              <w:rPr>
                <w:cs/>
              </w:rPr>
              <w:t>เพื่อใช้ในการให้บริการ หรือการดำเนินงานของมหาวิทยาลัยที่เกี่ยวกับการส่งเสริมและการพัฒนา ด้าน</w:t>
            </w:r>
            <w:r w:rsidRPr="003A2FDF">
              <w:rPr>
                <w:cs/>
              </w:rPr>
              <w:lastRenderedPageBreak/>
              <w:t xml:space="preserve">กิจกรรมนักศึกษา ด้านการเรียนการสอนและการเรียนรู้ เพื่อสร้างประสบการณ์ ตลอดจนการสร้างเครือข่าย ของนักศึกษา </w:t>
            </w:r>
          </w:p>
          <w:p w:rsidR="00AA00CA" w:rsidRPr="003A2FDF" w:rsidRDefault="00AA00CA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="00BE6539" w:rsidRPr="003A2FDF">
              <w:rPr>
                <w:cs/>
              </w:rPr>
              <w:tab/>
            </w:r>
            <w:r w:rsidRPr="003A2FDF">
              <w:rPr>
                <w:cs/>
              </w:rPr>
              <w:t xml:space="preserve">เพื่อใช้ในการดำเนินงานด้านสหกิจ สำหรับการส่งเสริมสนับสนุนให้นักศึกษาได้ออกไปปฏิบัติงานจริง ที่เกี่ยวข้องกับวิชาชีพ ณ สถานประกอบการภายนอกมหาวิทยาลัย รวมทั้งช่วยเหลือนักศึกษาในการสมัครงานเพื่อให้ได้ร่วมงานกับสถานประกอบการภายนอก </w:t>
            </w:r>
          </w:p>
          <w:p w:rsidR="00AA00CA" w:rsidRPr="003A2FDF" w:rsidRDefault="00AA00CA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="003A2FDF" w:rsidRPr="003A2FDF">
              <w:rPr>
                <w:cs/>
              </w:rPr>
              <w:tab/>
            </w:r>
            <w:r w:rsidRPr="003A2FDF">
              <w:rPr>
                <w:cs/>
              </w:rPr>
              <w:t>เพื่อใช้ในการดำเนินงานด้านวิชาการ สำหรับการส่งเสริมและสนับสนุนให้นักศึกษาได้ใช้ความรู้ความสามารถสร้างผลงานวิชาการ ผลงานวิจั</w:t>
            </w:r>
            <w:r w:rsidR="0018332B">
              <w:rPr>
                <w:cs/>
              </w:rPr>
              <w:t>ย โดยอาจดำเนินการร่วมกับอาจารย์ของมหาวิทยาลัย</w:t>
            </w:r>
          </w:p>
          <w:p w:rsidR="00AA00CA" w:rsidRPr="003A2FDF" w:rsidRDefault="00AA00CA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="003A2FDF" w:rsidRPr="003A2FDF">
              <w:rPr>
                <w:cs/>
              </w:rPr>
              <w:tab/>
            </w:r>
            <w:r w:rsidRPr="003A2FDF">
              <w:rPr>
                <w:cs/>
              </w:rPr>
              <w:t xml:space="preserve">เพื่อใช้ในการดำเนินงานด้านศิษย์เก่าสัมพันธ์ </w:t>
            </w:r>
          </w:p>
          <w:p w:rsidR="00256AF9" w:rsidRDefault="00AA00CA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="003A2FDF" w:rsidRPr="003A2FDF">
              <w:rPr>
                <w:cs/>
              </w:rPr>
              <w:tab/>
            </w:r>
            <w:r w:rsidR="00C67CD6" w:rsidRPr="003A2FDF">
              <w:rPr>
                <w:cs/>
              </w:rPr>
              <w:t>เพื่อใ</w:t>
            </w:r>
            <w:r w:rsidR="00256AF9">
              <w:rPr>
                <w:cs/>
              </w:rPr>
              <w:t>ช้ในการบริหารงานด้านทุนการศึกษา</w:t>
            </w:r>
          </w:p>
          <w:p w:rsidR="00AA00CA" w:rsidRPr="003A2FDF" w:rsidRDefault="00AA00CA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="00256AF9" w:rsidRPr="003A2FDF">
              <w:rPr>
                <w:cs/>
              </w:rPr>
              <w:tab/>
            </w:r>
            <w:r w:rsidRPr="003A2FDF">
              <w:rPr>
                <w:cs/>
              </w:rPr>
              <w:t>เพื่อใช้ในการดำเนินงาน</w:t>
            </w:r>
            <w:r w:rsidR="00F17FFC" w:rsidRPr="003A2FDF">
              <w:rPr>
                <w:cs/>
              </w:rPr>
              <w:t>ด้านวิเทศสัมพันธ์</w:t>
            </w:r>
          </w:p>
          <w:p w:rsidR="0025096E" w:rsidRPr="003A2FDF" w:rsidRDefault="00AA00CA" w:rsidP="005A03F0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="003A2FDF" w:rsidRPr="003A2FDF">
              <w:rPr>
                <w:cs/>
              </w:rPr>
              <w:tab/>
            </w:r>
            <w:r w:rsidRPr="003A2FDF">
              <w:rPr>
                <w:cs/>
              </w:rPr>
              <w:t>เพื่อการจัดการความเสี่ยง เกี่ยวกับการร้องเรียน หรือการดำเนินงานทางวินัย หรือที่เกี่ยวกับข้อพิพาทหรือคดีความ</w:t>
            </w:r>
          </w:p>
        </w:tc>
        <w:tc>
          <w:tcPr>
            <w:tcW w:w="2340" w:type="dxa"/>
          </w:tcPr>
          <w:p w:rsidR="0025096E" w:rsidRPr="003A2FDF" w:rsidRDefault="008B771F" w:rsidP="00BF0C22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3A2FDF">
              <w:rPr>
                <w:cs/>
              </w:rPr>
              <w:lastRenderedPageBreak/>
              <w:t>2.1)</w:t>
            </w:r>
            <w:r w:rsidR="005A07E8" w:rsidRPr="003A2FDF">
              <w:rPr>
                <w:cs/>
              </w:rPr>
              <w:tab/>
            </w:r>
            <w:r w:rsidR="00AA00CA" w:rsidRPr="003A2FDF">
              <w:rPr>
                <w:cs/>
              </w:rPr>
              <w:t>ฐานสัญญา</w:t>
            </w:r>
          </w:p>
          <w:p w:rsidR="00AA00CA" w:rsidRPr="003A2FDF" w:rsidRDefault="005A07E8" w:rsidP="00BF0C22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>
              <w:rPr>
                <w:cs/>
              </w:rPr>
              <w:t>2.2)</w:t>
            </w:r>
            <w:r w:rsidRPr="003A2FDF">
              <w:rPr>
                <w:cs/>
              </w:rPr>
              <w:tab/>
            </w:r>
            <w:r w:rsidR="00AA00CA" w:rsidRPr="003A2FDF">
              <w:rPr>
                <w:cs/>
              </w:rPr>
              <w:t>ฐานภารกิจของรัฐ</w:t>
            </w:r>
          </w:p>
          <w:p w:rsidR="00AA00CA" w:rsidRPr="003A2FDF" w:rsidRDefault="00AA00CA" w:rsidP="00BF0C22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3A2FDF">
              <w:rPr>
                <w:cs/>
              </w:rPr>
              <w:t>2.3</w:t>
            </w:r>
            <w:r w:rsidR="005A07E8">
              <w:rPr>
                <w:cs/>
              </w:rPr>
              <w:t>)</w:t>
            </w:r>
            <w:r w:rsidR="005A07E8" w:rsidRPr="003A2FDF">
              <w:rPr>
                <w:cs/>
              </w:rPr>
              <w:tab/>
            </w:r>
            <w:r w:rsidR="008B771F" w:rsidRPr="003A2FDF">
              <w:rPr>
                <w:cs/>
              </w:rPr>
              <w:t>ฐานประโยชน</w:t>
            </w:r>
            <w:r w:rsidRPr="003A2FDF">
              <w:rPr>
                <w:cs/>
              </w:rPr>
              <w:t>อันชอบธรรม</w:t>
            </w:r>
          </w:p>
          <w:p w:rsidR="00AA00CA" w:rsidRPr="003A2FDF" w:rsidRDefault="00AA00CA" w:rsidP="00BF0C22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3A2FDF">
              <w:rPr>
                <w:cs/>
              </w:rPr>
              <w:t>2.4</w:t>
            </w:r>
            <w:r w:rsidR="005A07E8">
              <w:rPr>
                <w:cs/>
              </w:rPr>
              <w:t>)</w:t>
            </w:r>
            <w:r w:rsidR="005A07E8" w:rsidRPr="003A2FDF">
              <w:rPr>
                <w:cs/>
              </w:rPr>
              <w:tab/>
            </w:r>
            <w:r w:rsidR="008B771F" w:rsidRPr="003A2FDF">
              <w:rPr>
                <w:cs/>
              </w:rPr>
              <w:t>ฐานจดหมา</w:t>
            </w:r>
            <w:r w:rsidR="009A6DAE" w:rsidRPr="003A2FDF">
              <w:rPr>
                <w:cs/>
              </w:rPr>
              <w:t>ย</w:t>
            </w:r>
            <w:r w:rsidR="008B771F" w:rsidRPr="003A2FDF">
              <w:rPr>
                <w:cs/>
              </w:rPr>
              <w:t>เหตุ</w:t>
            </w:r>
            <w:r w:rsidR="008B771F" w:rsidRPr="003A2FDF">
              <w:t xml:space="preserve"> </w:t>
            </w:r>
            <w:r w:rsidRPr="003A2FDF">
              <w:rPr>
                <w:cs/>
              </w:rPr>
              <w:t>วิจัย สถิติ</w:t>
            </w:r>
          </w:p>
        </w:tc>
      </w:tr>
      <w:tr w:rsidR="0025096E" w:rsidRPr="003A2FDF" w:rsidTr="005A03F0">
        <w:tc>
          <w:tcPr>
            <w:tcW w:w="3055" w:type="dxa"/>
          </w:tcPr>
          <w:p w:rsidR="008B799D" w:rsidRPr="00BD452C" w:rsidRDefault="00AA00CA" w:rsidP="00BD452C">
            <w:pPr>
              <w:pStyle w:val="Footer"/>
              <w:tabs>
                <w:tab w:val="left" w:pos="243"/>
                <w:tab w:val="left" w:pos="3011"/>
              </w:tabs>
              <w:ind w:left="243" w:hanging="243"/>
            </w:pPr>
            <w:r w:rsidRPr="003A2FDF">
              <w:rPr>
                <w:cs/>
              </w:rPr>
              <w:lastRenderedPageBreak/>
              <w:t>3</w:t>
            </w:r>
            <w:r w:rsidR="00BD452C">
              <w:rPr>
                <w:cs/>
              </w:rPr>
              <w:t>)</w:t>
            </w:r>
            <w:r w:rsidR="00BD452C" w:rsidRPr="003A2FDF">
              <w:rPr>
                <w:cs/>
              </w:rPr>
              <w:tab/>
            </w:r>
            <w:r w:rsidRPr="003A2FDF">
              <w:rPr>
                <w:cs/>
              </w:rPr>
              <w:t>สำหรับผู้ที่สนใจสมัครงานกับมหาวิทยาลัย</w:t>
            </w:r>
            <w:r w:rsidR="00BD452C">
              <w:rPr>
                <w:cs/>
              </w:rPr>
              <w:br/>
            </w:r>
            <w:r w:rsidR="008B799D" w:rsidRPr="00386B5C">
              <w:rPr>
                <w:color w:val="4F81BD" w:themeColor="accent1"/>
                <w:u w:val="single"/>
                <w:cs/>
              </w:rPr>
              <w:t>(หนังสือแจ้งการประมวลผลข้อมูลส่วนบุคคล (</w:t>
            </w:r>
            <w:r w:rsidR="008B799D" w:rsidRPr="00386B5C">
              <w:rPr>
                <w:color w:val="4F81BD" w:themeColor="accent1"/>
                <w:u w:val="single"/>
              </w:rPr>
              <w:t xml:space="preserve">Privacy Notice) </w:t>
            </w:r>
            <w:r w:rsidR="008B799D" w:rsidRPr="00386B5C">
              <w:rPr>
                <w:color w:val="4F81BD" w:themeColor="accent1"/>
                <w:u w:val="single"/>
                <w:cs/>
              </w:rPr>
              <w:t>สำหรับผู้ที่สนใจสมัครงานกับมหาวิทยาลัย)</w:t>
            </w:r>
          </w:p>
        </w:tc>
        <w:tc>
          <w:tcPr>
            <w:tcW w:w="3600" w:type="dxa"/>
          </w:tcPr>
          <w:p w:rsidR="00AA00CA" w:rsidRPr="003A2FDF" w:rsidRDefault="003A2FDF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Pr="003A2FDF">
              <w:rPr>
                <w:cs/>
              </w:rPr>
              <w:tab/>
            </w:r>
            <w:r w:rsidR="00AA00CA" w:rsidRPr="003A2FDF">
              <w:rPr>
                <w:cs/>
              </w:rPr>
              <w:t xml:space="preserve">เพื่อการประเมิน ความเหมาะสม </w:t>
            </w:r>
            <w:r w:rsidR="00BF0C22">
              <w:rPr>
                <w:cs/>
              </w:rPr>
              <w:br/>
            </w:r>
            <w:r w:rsidR="00AA00CA" w:rsidRPr="003A2FDF">
              <w:rPr>
                <w:cs/>
              </w:rPr>
              <w:t xml:space="preserve">ด้านความสามารถ และด้านคุณสมบัติของผู้สมัครงาน </w:t>
            </w:r>
          </w:p>
          <w:p w:rsidR="00AA00CA" w:rsidRPr="003A2FDF" w:rsidRDefault="003A2FDF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Pr="003A2FDF">
              <w:rPr>
                <w:cs/>
              </w:rPr>
              <w:tab/>
            </w:r>
            <w:r w:rsidR="00AA00CA" w:rsidRPr="003A2FDF">
              <w:rPr>
                <w:cs/>
              </w:rPr>
              <w:t xml:space="preserve">เพื่อใช้ในการติดต่อประสานงาน </w:t>
            </w:r>
          </w:p>
          <w:p w:rsidR="00AA00CA" w:rsidRPr="003A2FDF" w:rsidRDefault="003A2FDF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Pr="003A2FDF">
              <w:rPr>
                <w:cs/>
              </w:rPr>
              <w:tab/>
            </w:r>
            <w:r w:rsidR="009A6DAE" w:rsidRPr="003A2FDF">
              <w:rPr>
                <w:cs/>
              </w:rPr>
              <w:t>เพื่อตรวจสอบ คัดกรอง สุขภาพร่าง</w:t>
            </w:r>
            <w:r w:rsidR="00AA00CA" w:rsidRPr="003A2FDF">
              <w:rPr>
                <w:cs/>
              </w:rPr>
              <w:t xml:space="preserve">กายของผู้สมัครงานให้เหมาะสมกับลักษณะงาน </w:t>
            </w:r>
          </w:p>
          <w:p w:rsidR="0025096E" w:rsidRPr="003A2FDF" w:rsidRDefault="003A2FDF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lastRenderedPageBreak/>
              <w:t>-</w:t>
            </w:r>
            <w:r w:rsidRPr="003A2FDF">
              <w:rPr>
                <w:cs/>
              </w:rPr>
              <w:tab/>
            </w:r>
            <w:r w:rsidR="00AA00CA" w:rsidRPr="003A2FDF">
              <w:rPr>
                <w:cs/>
              </w:rPr>
              <w:t>ข้อมูลของบุคคลที่เกี่ยวข้องกับผู้สมัครงาน</w:t>
            </w:r>
          </w:p>
        </w:tc>
        <w:tc>
          <w:tcPr>
            <w:tcW w:w="2340" w:type="dxa"/>
          </w:tcPr>
          <w:p w:rsidR="008B799D" w:rsidRPr="003A2FDF" w:rsidRDefault="008B799D" w:rsidP="00BF0C22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3A2FDF">
              <w:rPr>
                <w:cs/>
              </w:rPr>
              <w:lastRenderedPageBreak/>
              <w:t>3.1</w:t>
            </w:r>
            <w:r w:rsidR="005A07E8">
              <w:rPr>
                <w:cs/>
              </w:rPr>
              <w:t>)</w:t>
            </w:r>
            <w:r w:rsidR="005A07E8" w:rsidRPr="003A2FDF">
              <w:rPr>
                <w:cs/>
              </w:rPr>
              <w:tab/>
            </w:r>
            <w:r w:rsidRPr="003A2FDF">
              <w:rPr>
                <w:cs/>
              </w:rPr>
              <w:t xml:space="preserve">ฐานความยินยอม </w:t>
            </w:r>
          </w:p>
          <w:p w:rsidR="008B799D" w:rsidRPr="003A2FDF" w:rsidRDefault="008B799D" w:rsidP="00BF0C22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3A2FDF">
              <w:rPr>
                <w:cs/>
              </w:rPr>
              <w:t>3.2</w:t>
            </w:r>
            <w:r w:rsidR="005A07E8">
              <w:rPr>
                <w:cs/>
              </w:rPr>
              <w:t>)</w:t>
            </w:r>
            <w:r w:rsidR="005A07E8" w:rsidRPr="003A2FDF">
              <w:rPr>
                <w:cs/>
              </w:rPr>
              <w:tab/>
            </w:r>
            <w:r w:rsidRPr="003A2FDF">
              <w:rPr>
                <w:cs/>
              </w:rPr>
              <w:t>ฐานประโยชน์</w:t>
            </w:r>
            <w:r w:rsidR="008B771F" w:rsidRPr="003A2FDF">
              <w:br/>
            </w:r>
            <w:r w:rsidRPr="003A2FDF">
              <w:rPr>
                <w:cs/>
              </w:rPr>
              <w:t>อันชอบธรรม</w:t>
            </w:r>
          </w:p>
          <w:p w:rsidR="008B799D" w:rsidRPr="003A2FDF" w:rsidRDefault="008B799D" w:rsidP="00BF0C22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3A2FDF">
              <w:rPr>
                <w:cs/>
              </w:rPr>
              <w:t>3.2</w:t>
            </w:r>
            <w:r w:rsidR="005A07E8">
              <w:rPr>
                <w:cs/>
              </w:rPr>
              <w:t>)</w:t>
            </w:r>
            <w:r w:rsidR="005A07E8" w:rsidRPr="003A2FDF">
              <w:rPr>
                <w:cs/>
              </w:rPr>
              <w:tab/>
            </w:r>
            <w:r w:rsidRPr="003A2FDF">
              <w:rPr>
                <w:cs/>
              </w:rPr>
              <w:t>ฐานประโยชน์</w:t>
            </w:r>
            <w:r w:rsidRPr="003A2FDF">
              <w:rPr>
                <w:cs/>
              </w:rPr>
              <w:br/>
              <w:t>สำคัญต่อชีวิต</w:t>
            </w:r>
          </w:p>
        </w:tc>
      </w:tr>
      <w:tr w:rsidR="0025096E" w:rsidRPr="003A2FDF" w:rsidTr="005A03F0">
        <w:tc>
          <w:tcPr>
            <w:tcW w:w="3055" w:type="dxa"/>
          </w:tcPr>
          <w:p w:rsidR="008B799D" w:rsidRPr="00BD452C" w:rsidRDefault="008B799D" w:rsidP="00BD452C">
            <w:pPr>
              <w:pStyle w:val="Footer"/>
              <w:tabs>
                <w:tab w:val="left" w:pos="243"/>
                <w:tab w:val="left" w:pos="3011"/>
              </w:tabs>
              <w:ind w:left="243" w:hanging="243"/>
            </w:pPr>
            <w:r w:rsidRPr="003A2FDF">
              <w:rPr>
                <w:cs/>
              </w:rPr>
              <w:lastRenderedPageBreak/>
              <w:t>4</w:t>
            </w:r>
            <w:r w:rsidR="00BD452C">
              <w:rPr>
                <w:cs/>
              </w:rPr>
              <w:t>)</w:t>
            </w:r>
            <w:r w:rsidR="00BD452C" w:rsidRPr="003A2FDF">
              <w:rPr>
                <w:cs/>
              </w:rPr>
              <w:tab/>
            </w:r>
            <w:r w:rsidRPr="003A2FDF">
              <w:rPr>
                <w:cs/>
              </w:rPr>
              <w:t>สำหรับ</w:t>
            </w:r>
            <w:r w:rsidR="00256AF9">
              <w:rPr>
                <w:cs/>
              </w:rPr>
              <w:t>ผู้ปฏิบัติงาน</w:t>
            </w:r>
            <w:r w:rsidRPr="003A2FDF">
              <w:rPr>
                <w:cs/>
              </w:rPr>
              <w:t>ของมหาวิทยาลัย</w:t>
            </w:r>
            <w:r w:rsidR="00BD452C">
              <w:rPr>
                <w:cs/>
              </w:rPr>
              <w:br/>
            </w:r>
            <w:r w:rsidRPr="00386B5C">
              <w:rPr>
                <w:color w:val="4F81BD" w:themeColor="accent1"/>
                <w:u w:val="single"/>
                <w:cs/>
              </w:rPr>
              <w:t>(หนังสือแจ้งการประมวลผลข้อมูลส่วนบุคคล (</w:t>
            </w:r>
            <w:r w:rsidRPr="00386B5C">
              <w:rPr>
                <w:color w:val="4F81BD" w:themeColor="accent1"/>
                <w:u w:val="single"/>
              </w:rPr>
              <w:t xml:space="preserve">Privacy Notice) </w:t>
            </w:r>
            <w:r w:rsidRPr="00386B5C">
              <w:rPr>
                <w:color w:val="4F81BD" w:themeColor="accent1"/>
                <w:u w:val="single"/>
                <w:cs/>
              </w:rPr>
              <w:t>สำหรับผู้ปฏิบัติงานของมหาวิทยาลัย)</w:t>
            </w:r>
          </w:p>
        </w:tc>
        <w:tc>
          <w:tcPr>
            <w:tcW w:w="3600" w:type="dxa"/>
          </w:tcPr>
          <w:p w:rsidR="008B799D" w:rsidRPr="003A2FDF" w:rsidRDefault="003A2FDF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Pr="003A2FDF">
              <w:rPr>
                <w:cs/>
              </w:rPr>
              <w:tab/>
            </w:r>
            <w:r w:rsidR="008B799D" w:rsidRPr="003A2FDF">
              <w:rPr>
                <w:cs/>
              </w:rPr>
              <w:t>เพื่อดำเนินการเกี่ยวกับการเข้าทำสัญญาจ้างแรงงาน เป็น</w:t>
            </w:r>
            <w:r w:rsidR="00256AF9">
              <w:rPr>
                <w:cs/>
              </w:rPr>
              <w:t>ผู้ปฏิบัติงาน</w:t>
            </w:r>
            <w:r w:rsidR="008B799D" w:rsidRPr="003A2FDF">
              <w:rPr>
                <w:cs/>
              </w:rPr>
              <w:t xml:space="preserve">ของมหาวิทยาลัย </w:t>
            </w:r>
          </w:p>
          <w:p w:rsidR="008B799D" w:rsidRPr="003A2FDF" w:rsidRDefault="003A2FDF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Pr="003A2FDF">
              <w:rPr>
                <w:cs/>
              </w:rPr>
              <w:tab/>
            </w:r>
            <w:r w:rsidR="008B799D" w:rsidRPr="003A2FDF">
              <w:rPr>
                <w:cs/>
              </w:rPr>
              <w:t xml:space="preserve">เพื่อบริหารงานด้านทรัพยากรบุคคลและเตรียมความพร้อมสำหรับการปฏิบัติงาน </w:t>
            </w:r>
          </w:p>
          <w:p w:rsidR="008B799D" w:rsidRPr="003A2FDF" w:rsidRDefault="003A2FDF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Pr="003A2FDF">
              <w:rPr>
                <w:cs/>
              </w:rPr>
              <w:tab/>
            </w:r>
            <w:r w:rsidR="008B799D" w:rsidRPr="003A2FDF">
              <w:rPr>
                <w:cs/>
              </w:rPr>
              <w:t>เพื่อใช้ในการติดต่อประสานงานกับคู่สมรส หรือบิดามารดาของ</w:t>
            </w:r>
            <w:r w:rsidR="00256AF9">
              <w:rPr>
                <w:cs/>
              </w:rPr>
              <w:t>ผู้ปฏิบัติงาน</w:t>
            </w:r>
            <w:r w:rsidR="008B799D" w:rsidRPr="003A2FDF">
              <w:rPr>
                <w:cs/>
              </w:rPr>
              <w:t xml:space="preserve"> กรณีสิทธิและประโยชน์ของ</w:t>
            </w:r>
            <w:r w:rsidR="00256AF9">
              <w:rPr>
                <w:cs/>
              </w:rPr>
              <w:t>ผู้ปฏิบัติงาน</w:t>
            </w:r>
            <w:r w:rsidR="008B799D" w:rsidRPr="003A2FDF">
              <w:rPr>
                <w:cs/>
              </w:rPr>
              <w:t xml:space="preserve"> </w:t>
            </w:r>
          </w:p>
          <w:p w:rsidR="008B799D" w:rsidRPr="003A2FDF" w:rsidRDefault="003A2FDF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Pr="003A2FDF">
              <w:rPr>
                <w:cs/>
              </w:rPr>
              <w:tab/>
            </w:r>
            <w:r w:rsidR="008B799D" w:rsidRPr="003A2FDF">
              <w:rPr>
                <w:cs/>
              </w:rPr>
              <w:t xml:space="preserve">เพื่อดำเนินการให้สิทธิประโยชน์ด้านสวัสดิการต่างๆ </w:t>
            </w:r>
          </w:p>
          <w:p w:rsidR="008B799D" w:rsidRPr="003A2FDF" w:rsidRDefault="003A2FDF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Pr="003A2FDF">
              <w:rPr>
                <w:cs/>
              </w:rPr>
              <w:tab/>
            </w:r>
            <w:r w:rsidR="008B799D" w:rsidRPr="003A2FDF">
              <w:rPr>
                <w:cs/>
              </w:rPr>
              <w:t xml:space="preserve">เพื่อดำเนินการเกี่ยวกับการจ่ายเงินเดือนและเงินอื่นใด </w:t>
            </w:r>
          </w:p>
          <w:p w:rsidR="008B799D" w:rsidRPr="003A2FDF" w:rsidRDefault="003A2FDF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Pr="003A2FDF">
              <w:rPr>
                <w:cs/>
              </w:rPr>
              <w:tab/>
            </w:r>
            <w:r w:rsidR="008B799D" w:rsidRPr="003A2FDF">
              <w:rPr>
                <w:cs/>
              </w:rPr>
              <w:t xml:space="preserve">เพื่อใช้รักษาสิทธิประโยชน์ และค่าตอบแทนอื่นใดตามระเบียบมหาวิทยาลัย </w:t>
            </w:r>
          </w:p>
          <w:p w:rsidR="008B799D" w:rsidRPr="003A2FDF" w:rsidRDefault="003A2FDF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Pr="003A2FDF">
              <w:rPr>
                <w:cs/>
              </w:rPr>
              <w:tab/>
            </w:r>
            <w:r w:rsidR="008B799D" w:rsidRPr="003A2FDF">
              <w:rPr>
                <w:cs/>
              </w:rPr>
              <w:t>เพื่อการบริหารงานด้านทรัพยากรบุคคล และการพัฒนาศักยภาพของ</w:t>
            </w:r>
            <w:r w:rsidR="00256AF9">
              <w:rPr>
                <w:cs/>
              </w:rPr>
              <w:t>ผู้ปฏิบัติงาน</w:t>
            </w:r>
            <w:r w:rsidR="008B799D" w:rsidRPr="003A2FDF">
              <w:rPr>
                <w:cs/>
              </w:rPr>
              <w:t xml:space="preserve"> </w:t>
            </w:r>
          </w:p>
          <w:p w:rsidR="008B799D" w:rsidRPr="003A2FDF" w:rsidRDefault="003A2FDF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Pr="003A2FDF">
              <w:rPr>
                <w:cs/>
              </w:rPr>
              <w:tab/>
            </w:r>
            <w:r w:rsidR="008B799D" w:rsidRPr="003A2FDF">
              <w:rPr>
                <w:cs/>
              </w:rPr>
              <w:t xml:space="preserve">เพื่อการบริหารจัดการความเสี่ยงกรณีที่เกี่ยวกับข้อร้องเรียน หรือระเบียบวินัยและจรรยาบรรณ หรือข้อพิพาทและคดีความ </w:t>
            </w:r>
          </w:p>
          <w:p w:rsidR="0025096E" w:rsidRPr="003A2FDF" w:rsidRDefault="003A2FDF" w:rsidP="005A03F0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Pr="003A2FDF">
              <w:rPr>
                <w:cs/>
              </w:rPr>
              <w:tab/>
            </w:r>
            <w:r w:rsidR="008B799D" w:rsidRPr="003A2FDF">
              <w:rPr>
                <w:cs/>
              </w:rPr>
              <w:t>เพื่อการบริหารงานด้านทรัพยากรบุคคล เมื่อสิ้นสุดสภาพการเป็น</w:t>
            </w:r>
            <w:r w:rsidR="00256AF9">
              <w:rPr>
                <w:cs/>
              </w:rPr>
              <w:t>ผู้ปฏิบัติงาน</w:t>
            </w:r>
          </w:p>
        </w:tc>
        <w:tc>
          <w:tcPr>
            <w:tcW w:w="2340" w:type="dxa"/>
          </w:tcPr>
          <w:p w:rsidR="0025096E" w:rsidRPr="003A2FDF" w:rsidRDefault="008B799D" w:rsidP="00BF0C22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3A2FDF">
              <w:rPr>
                <w:cs/>
              </w:rPr>
              <w:t>4.1</w:t>
            </w:r>
            <w:r w:rsidR="005A07E8">
              <w:rPr>
                <w:cs/>
              </w:rPr>
              <w:t>)</w:t>
            </w:r>
            <w:r w:rsidR="005A07E8" w:rsidRPr="003A2FDF">
              <w:rPr>
                <w:cs/>
              </w:rPr>
              <w:tab/>
            </w:r>
            <w:r w:rsidRPr="003A2FDF">
              <w:rPr>
                <w:cs/>
              </w:rPr>
              <w:t>ฐานสัญญา</w:t>
            </w:r>
          </w:p>
          <w:p w:rsidR="008B799D" w:rsidRPr="003A2FDF" w:rsidRDefault="008B799D" w:rsidP="00BF0C22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3A2FDF">
              <w:rPr>
                <w:cs/>
              </w:rPr>
              <w:t>4.2</w:t>
            </w:r>
            <w:r w:rsidR="005A07E8">
              <w:rPr>
                <w:cs/>
              </w:rPr>
              <w:t>)</w:t>
            </w:r>
            <w:r w:rsidR="005A07E8" w:rsidRPr="003A2FDF">
              <w:rPr>
                <w:cs/>
              </w:rPr>
              <w:tab/>
            </w:r>
            <w:r w:rsidRPr="003A2FDF">
              <w:rPr>
                <w:cs/>
              </w:rPr>
              <w:t>ฐานหน้าที่ตาม</w:t>
            </w:r>
            <w:r w:rsidR="005A07E8">
              <w:br/>
            </w:r>
            <w:r w:rsidRPr="003A2FDF">
              <w:rPr>
                <w:cs/>
              </w:rPr>
              <w:t>กฎหมาย</w:t>
            </w:r>
          </w:p>
        </w:tc>
      </w:tr>
      <w:tr w:rsidR="0025096E" w:rsidRPr="003A2FDF" w:rsidTr="005A03F0">
        <w:tc>
          <w:tcPr>
            <w:tcW w:w="3055" w:type="dxa"/>
          </w:tcPr>
          <w:p w:rsidR="00C67CD6" w:rsidRPr="00BD452C" w:rsidRDefault="008B771F" w:rsidP="00BD452C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3A2FDF">
              <w:t>5</w:t>
            </w:r>
            <w:r w:rsidR="00BD452C">
              <w:rPr>
                <w:cs/>
              </w:rPr>
              <w:t>)</w:t>
            </w:r>
            <w:r w:rsidR="00BD452C" w:rsidRPr="003A2FDF">
              <w:rPr>
                <w:cs/>
              </w:rPr>
              <w:tab/>
            </w:r>
            <w:r w:rsidRPr="003A2FDF">
              <w:rPr>
                <w:cs/>
              </w:rPr>
              <w:t>สำหรับผู้ที่</w:t>
            </w:r>
            <w:r w:rsidR="00C67CD6" w:rsidRPr="003A2FDF">
              <w:rPr>
                <w:cs/>
              </w:rPr>
              <w:t>สมัคร</w:t>
            </w:r>
            <w:r w:rsidR="009A6DAE" w:rsidRPr="003A2FDF">
              <w:rPr>
                <w:cs/>
              </w:rPr>
              <w:t>เข้ารับการฝึกอบรมระยะสั้น</w:t>
            </w:r>
            <w:r w:rsidR="00C67CD6" w:rsidRPr="003A2FDF">
              <w:rPr>
                <w:cs/>
              </w:rPr>
              <w:t>และ/หรือ</w:t>
            </w:r>
            <w:r w:rsidR="009A6DAE" w:rsidRPr="003A2FDF">
              <w:rPr>
                <w:cs/>
              </w:rPr>
              <w:t>ผู้ที่</w:t>
            </w:r>
            <w:r w:rsidRPr="003A2FDF">
              <w:rPr>
                <w:cs/>
              </w:rPr>
              <w:t>เข้ารับการฝึกอบรมระยะสั้น</w:t>
            </w:r>
            <w:r w:rsidR="00BD452C">
              <w:rPr>
                <w:cs/>
              </w:rPr>
              <w:br/>
            </w:r>
            <w:r w:rsidR="00C67CD6" w:rsidRPr="00386B5C">
              <w:rPr>
                <w:color w:val="4F81BD" w:themeColor="accent1"/>
                <w:u w:val="single"/>
                <w:cs/>
              </w:rPr>
              <w:t>(หนังสือแจ้งการประมวลผลข้อมูลส่วนบุคคล (</w:t>
            </w:r>
            <w:r w:rsidR="00C67CD6" w:rsidRPr="00386B5C">
              <w:rPr>
                <w:color w:val="4F81BD" w:themeColor="accent1"/>
                <w:u w:val="single"/>
              </w:rPr>
              <w:t xml:space="preserve">Privacy </w:t>
            </w:r>
            <w:r w:rsidR="00C67CD6" w:rsidRPr="00386B5C">
              <w:rPr>
                <w:color w:val="4F81BD" w:themeColor="accent1"/>
                <w:u w:val="single"/>
              </w:rPr>
              <w:lastRenderedPageBreak/>
              <w:t xml:space="preserve">Notice) </w:t>
            </w:r>
            <w:r w:rsidR="009A6DAE" w:rsidRPr="00386B5C">
              <w:rPr>
                <w:color w:val="4F81BD" w:themeColor="accent1"/>
                <w:u w:val="single"/>
                <w:cs/>
              </w:rPr>
              <w:t>สำหรับผู้ที่สมัครเข้ารับการฝึกอบรมระยะสั้นและ/หรือผู้ที่เข้ารับการฝึกอบรมระยะสั้น</w:t>
            </w:r>
            <w:r w:rsidR="00C67CD6" w:rsidRPr="00386B5C">
              <w:rPr>
                <w:color w:val="4F81BD" w:themeColor="accent1"/>
                <w:u w:val="single"/>
                <w:cs/>
              </w:rPr>
              <w:t>)</w:t>
            </w:r>
          </w:p>
        </w:tc>
        <w:tc>
          <w:tcPr>
            <w:tcW w:w="3600" w:type="dxa"/>
          </w:tcPr>
          <w:p w:rsidR="002130AE" w:rsidRDefault="002130AE" w:rsidP="002130AE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>
              <w:rPr>
                <w:cs/>
              </w:rPr>
              <w:lastRenderedPageBreak/>
              <w:t>-</w:t>
            </w:r>
            <w:r>
              <w:rPr>
                <w:cs/>
              </w:rPr>
              <w:tab/>
              <w:t>เพื่อการประเมิน ความเหมาะสม ด้านความสามารถ และด้านคุณสมบัติของ</w:t>
            </w:r>
            <w:r w:rsidRPr="002130AE">
              <w:rPr>
                <w:cs/>
              </w:rPr>
              <w:t>ผู้ที่สมัครเข้ารับการฝึกอบรมระยะสั้น</w:t>
            </w:r>
          </w:p>
          <w:p w:rsidR="002130AE" w:rsidRDefault="002130AE" w:rsidP="002130AE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>
              <w:rPr>
                <w:cs/>
              </w:rPr>
              <w:t>-</w:t>
            </w:r>
            <w:r>
              <w:rPr>
                <w:cs/>
              </w:rPr>
              <w:tab/>
              <w:t xml:space="preserve">เพื่อใช้ในการติดต่อประสานงาน </w:t>
            </w:r>
          </w:p>
          <w:p w:rsidR="002130AE" w:rsidRDefault="002130AE" w:rsidP="002130AE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>
              <w:rPr>
                <w:cs/>
              </w:rPr>
              <w:lastRenderedPageBreak/>
              <w:t>-</w:t>
            </w:r>
            <w:r>
              <w:rPr>
                <w:cs/>
              </w:rPr>
              <w:tab/>
              <w:t xml:space="preserve">เพื่อตรวจสอบ คัดกรอง สุขภาพร่างกายของผู้สมัครงานให้เหมาะสมกับลักษณะงาน </w:t>
            </w:r>
          </w:p>
          <w:p w:rsidR="002130AE" w:rsidRDefault="002130AE" w:rsidP="002130AE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>
              <w:rPr>
                <w:cs/>
              </w:rPr>
              <w:t>-</w:t>
            </w:r>
            <w:r>
              <w:rPr>
                <w:cs/>
              </w:rPr>
              <w:tab/>
              <w:t>ข้อมูลของบุคคลที่เกี่ยวข้องกับ</w:t>
            </w:r>
            <w:r w:rsidRPr="002130AE">
              <w:rPr>
                <w:cs/>
              </w:rPr>
              <w:t>ผู้ที่สมัครเข้ารับการฝึกอบรมระยะสั้น</w:t>
            </w:r>
          </w:p>
          <w:p w:rsidR="008B771F" w:rsidRPr="003A2FDF" w:rsidRDefault="003A2FDF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Pr="003A2FDF">
              <w:rPr>
                <w:cs/>
              </w:rPr>
              <w:tab/>
            </w:r>
            <w:r w:rsidR="008B771F" w:rsidRPr="003A2FDF">
              <w:rPr>
                <w:cs/>
              </w:rPr>
              <w:t xml:space="preserve">เพื่อใช้ในการดำเนินงานด้านการบริหารจัดการฝึกอบรมให้มีประสิทธิภาพ </w:t>
            </w:r>
          </w:p>
          <w:p w:rsidR="008B771F" w:rsidRPr="003A2FDF" w:rsidRDefault="003A2FDF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Pr="003A2FDF">
              <w:rPr>
                <w:cs/>
              </w:rPr>
              <w:tab/>
            </w:r>
            <w:r w:rsidR="008B771F" w:rsidRPr="003A2FDF">
              <w:rPr>
                <w:cs/>
              </w:rPr>
              <w:t xml:space="preserve">เพื่อใช้ในการให้บริการรับชำระค่าใช้จ่ายที่เกี่ยวกับการฝึกอบรม </w:t>
            </w:r>
          </w:p>
          <w:p w:rsidR="0025096E" w:rsidRPr="003A2FDF" w:rsidRDefault="003A2FDF" w:rsidP="009E4AC9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Pr="003A2FDF">
              <w:rPr>
                <w:cs/>
              </w:rPr>
              <w:tab/>
            </w:r>
            <w:r w:rsidR="008B771F" w:rsidRPr="003A2FDF">
              <w:rPr>
                <w:cs/>
              </w:rPr>
              <w:t>เพื่อใช้ในการดำเนินงานกิจกรรม สำหรับการพัฒนา การส่งเสริมการเรียนรู้ และการสร้างเสริมประสบการณ์ ตลอดจนการสร้างเครือข่</w:t>
            </w:r>
            <w:r w:rsidR="002130AE">
              <w:rPr>
                <w:cs/>
              </w:rPr>
              <w:t>าย สำหรับ</w:t>
            </w:r>
            <w:r w:rsidR="009E4AC9" w:rsidRPr="009E4AC9">
              <w:rPr>
                <w:cs/>
              </w:rPr>
              <w:t>ผู้ที่เข้ารับการฝึกอบรม</w:t>
            </w:r>
          </w:p>
        </w:tc>
        <w:tc>
          <w:tcPr>
            <w:tcW w:w="2340" w:type="dxa"/>
          </w:tcPr>
          <w:p w:rsidR="0025096E" w:rsidRPr="003A2FDF" w:rsidRDefault="008B771F" w:rsidP="00BF0C22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3A2FDF">
              <w:rPr>
                <w:cs/>
              </w:rPr>
              <w:lastRenderedPageBreak/>
              <w:t>5.1</w:t>
            </w:r>
            <w:r w:rsidR="005A07E8">
              <w:rPr>
                <w:cs/>
              </w:rPr>
              <w:t>)</w:t>
            </w:r>
            <w:r w:rsidR="005A07E8" w:rsidRPr="003A2FDF">
              <w:rPr>
                <w:cs/>
              </w:rPr>
              <w:tab/>
            </w:r>
            <w:r w:rsidRPr="003A2FDF">
              <w:rPr>
                <w:cs/>
              </w:rPr>
              <w:t>ฐานภารกิจของรัฐ</w:t>
            </w:r>
          </w:p>
          <w:p w:rsidR="008B771F" w:rsidRPr="003A2FDF" w:rsidRDefault="008B771F" w:rsidP="00BF0C22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3A2FDF">
              <w:rPr>
                <w:cs/>
              </w:rPr>
              <w:t>5.2</w:t>
            </w:r>
            <w:r w:rsidR="005A07E8">
              <w:rPr>
                <w:cs/>
              </w:rPr>
              <w:t>)</w:t>
            </w:r>
            <w:r w:rsidR="005A07E8" w:rsidRPr="003A2FDF">
              <w:rPr>
                <w:cs/>
              </w:rPr>
              <w:tab/>
            </w:r>
            <w:r w:rsidRPr="003A2FDF">
              <w:rPr>
                <w:cs/>
              </w:rPr>
              <w:t>ฐานประโยชน์</w:t>
            </w:r>
            <w:r w:rsidR="005A07E8">
              <w:br/>
            </w:r>
            <w:r w:rsidRPr="003A2FDF">
              <w:rPr>
                <w:cs/>
              </w:rPr>
              <w:t>อันชอบธรรม</w:t>
            </w:r>
          </w:p>
          <w:p w:rsidR="008B771F" w:rsidRPr="003A2FDF" w:rsidRDefault="008B771F" w:rsidP="00BF0C22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3A2FDF">
              <w:rPr>
                <w:cs/>
              </w:rPr>
              <w:t>5.3</w:t>
            </w:r>
            <w:r w:rsidR="005A07E8">
              <w:rPr>
                <w:cs/>
              </w:rPr>
              <w:t>)</w:t>
            </w:r>
            <w:r w:rsidR="005A07E8" w:rsidRPr="003A2FDF">
              <w:rPr>
                <w:cs/>
              </w:rPr>
              <w:tab/>
            </w:r>
            <w:r w:rsidRPr="003A2FDF">
              <w:rPr>
                <w:cs/>
              </w:rPr>
              <w:t>ฐานสัญญา</w:t>
            </w:r>
          </w:p>
        </w:tc>
      </w:tr>
      <w:tr w:rsidR="008B771F" w:rsidRPr="003A2FDF" w:rsidTr="005A03F0">
        <w:tc>
          <w:tcPr>
            <w:tcW w:w="3055" w:type="dxa"/>
          </w:tcPr>
          <w:p w:rsidR="00C67CD6" w:rsidRPr="00BD452C" w:rsidRDefault="009A6DAE" w:rsidP="00BD452C">
            <w:pPr>
              <w:pStyle w:val="Footer"/>
              <w:tabs>
                <w:tab w:val="left" w:pos="243"/>
                <w:tab w:val="left" w:pos="3011"/>
              </w:tabs>
              <w:ind w:left="243" w:hanging="243"/>
            </w:pPr>
            <w:r w:rsidRPr="003A2FDF">
              <w:rPr>
                <w:cs/>
              </w:rPr>
              <w:lastRenderedPageBreak/>
              <w:t>6</w:t>
            </w:r>
            <w:r w:rsidR="00BD452C">
              <w:rPr>
                <w:cs/>
              </w:rPr>
              <w:t>)</w:t>
            </w:r>
            <w:r w:rsidR="00BD452C" w:rsidRPr="003A2FDF">
              <w:rPr>
                <w:cs/>
              </w:rPr>
              <w:tab/>
            </w:r>
            <w:r w:rsidR="008B771F" w:rsidRPr="003A2FDF">
              <w:rPr>
                <w:cs/>
              </w:rPr>
              <w:t>สำหรับบริษัทหรือคู่ค้า</w:t>
            </w:r>
            <w:r w:rsidR="00BD452C">
              <w:rPr>
                <w:cs/>
              </w:rPr>
              <w:br/>
            </w:r>
            <w:r w:rsidR="00C67CD6" w:rsidRPr="00386B5C">
              <w:rPr>
                <w:color w:val="4F81BD" w:themeColor="accent1"/>
                <w:u w:val="single"/>
                <w:cs/>
              </w:rPr>
              <w:t>(หนังสือแจ้งการประมวลผลข้อมูลส่วนบุคคล (</w:t>
            </w:r>
            <w:r w:rsidR="00C67CD6" w:rsidRPr="00386B5C">
              <w:rPr>
                <w:color w:val="4F81BD" w:themeColor="accent1"/>
                <w:u w:val="single"/>
              </w:rPr>
              <w:t xml:space="preserve">Privacy Notice) </w:t>
            </w:r>
            <w:r w:rsidR="00C67CD6" w:rsidRPr="00386B5C">
              <w:rPr>
                <w:color w:val="4F81BD" w:themeColor="accent1"/>
                <w:u w:val="single"/>
                <w:cs/>
              </w:rPr>
              <w:t>สำหรับสำหรับบริษัทหรือคู่ค้า)</w:t>
            </w:r>
          </w:p>
        </w:tc>
        <w:tc>
          <w:tcPr>
            <w:tcW w:w="3600" w:type="dxa"/>
          </w:tcPr>
          <w:p w:rsidR="00255E3B" w:rsidRPr="003A2FDF" w:rsidRDefault="003A2FDF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Pr="003A2FDF">
              <w:rPr>
                <w:cs/>
              </w:rPr>
              <w:tab/>
            </w:r>
            <w:r w:rsidR="00255E3B" w:rsidRPr="003A2FDF">
              <w:rPr>
                <w:cs/>
              </w:rPr>
              <w:t xml:space="preserve">เพื่อการให้บริการกับท่าน </w:t>
            </w:r>
          </w:p>
          <w:p w:rsidR="008B771F" w:rsidRPr="003A2FDF" w:rsidRDefault="003A2FDF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Pr="003A2FDF">
              <w:rPr>
                <w:cs/>
              </w:rPr>
              <w:tab/>
            </w:r>
            <w:r w:rsidR="00255E3B" w:rsidRPr="003A2FDF">
              <w:rPr>
                <w:cs/>
              </w:rPr>
              <w:t xml:space="preserve">เพื่อติดต่อสื่อสารกับท่านในกิจกรรมที่เกี่ยวข้องกับการทำสัญญาต่างๆ </w:t>
            </w:r>
            <w:r w:rsidR="005A03F0">
              <w:rPr>
                <w:cs/>
              </w:rPr>
              <w:br/>
            </w:r>
            <w:r w:rsidR="00255E3B" w:rsidRPr="003A2FDF">
              <w:rPr>
                <w:cs/>
              </w:rPr>
              <w:t>ทั้งก่อนและหลังทำสัญญา</w:t>
            </w:r>
          </w:p>
        </w:tc>
        <w:tc>
          <w:tcPr>
            <w:tcW w:w="2340" w:type="dxa"/>
          </w:tcPr>
          <w:p w:rsidR="008B771F" w:rsidRPr="003A2FDF" w:rsidRDefault="009A6DAE" w:rsidP="00BF0C22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3A2FDF">
              <w:rPr>
                <w:cs/>
              </w:rPr>
              <w:t>6</w:t>
            </w:r>
            <w:r w:rsidR="00255E3B" w:rsidRPr="003A2FDF">
              <w:rPr>
                <w:cs/>
              </w:rPr>
              <w:t>.1</w:t>
            </w:r>
            <w:r w:rsidR="005A07E8">
              <w:rPr>
                <w:cs/>
              </w:rPr>
              <w:t>)</w:t>
            </w:r>
            <w:r w:rsidR="005A07E8" w:rsidRPr="003A2FDF">
              <w:rPr>
                <w:cs/>
              </w:rPr>
              <w:tab/>
            </w:r>
            <w:r w:rsidR="00255E3B" w:rsidRPr="003A2FDF">
              <w:rPr>
                <w:cs/>
              </w:rPr>
              <w:t>ฐานสัญญา</w:t>
            </w:r>
          </w:p>
          <w:p w:rsidR="00255E3B" w:rsidRPr="003A2FDF" w:rsidRDefault="009A6DAE" w:rsidP="00BF0C22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3A2FDF">
              <w:rPr>
                <w:cs/>
              </w:rPr>
              <w:t>6</w:t>
            </w:r>
            <w:r w:rsidR="00255E3B" w:rsidRPr="003A2FDF">
              <w:rPr>
                <w:cs/>
              </w:rPr>
              <w:t>.2</w:t>
            </w:r>
            <w:r w:rsidR="005A07E8">
              <w:rPr>
                <w:cs/>
              </w:rPr>
              <w:t>)</w:t>
            </w:r>
            <w:r w:rsidR="005A07E8" w:rsidRPr="003A2FDF">
              <w:rPr>
                <w:cs/>
              </w:rPr>
              <w:tab/>
            </w:r>
            <w:r w:rsidR="00255E3B" w:rsidRPr="003A2FDF">
              <w:rPr>
                <w:cs/>
              </w:rPr>
              <w:t>ฐานประโยชน์</w:t>
            </w:r>
            <w:r w:rsidR="005A07E8">
              <w:br/>
            </w:r>
            <w:r w:rsidR="00255E3B" w:rsidRPr="003A2FDF">
              <w:rPr>
                <w:cs/>
              </w:rPr>
              <w:t>อันชอบธรรม</w:t>
            </w:r>
          </w:p>
        </w:tc>
      </w:tr>
      <w:tr w:rsidR="00C67CD6" w:rsidRPr="003A2FDF" w:rsidTr="005A03F0">
        <w:tc>
          <w:tcPr>
            <w:tcW w:w="3055" w:type="dxa"/>
          </w:tcPr>
          <w:p w:rsidR="00C67CD6" w:rsidRPr="003A2FDF" w:rsidRDefault="009A6DAE" w:rsidP="00BD452C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3A2FDF">
              <w:rPr>
                <w:cs/>
              </w:rPr>
              <w:t>7</w:t>
            </w:r>
            <w:r w:rsidR="00BD452C">
              <w:rPr>
                <w:cs/>
              </w:rPr>
              <w:t>)</w:t>
            </w:r>
            <w:r w:rsidR="00BD452C" w:rsidRPr="003A2FDF">
              <w:rPr>
                <w:cs/>
              </w:rPr>
              <w:tab/>
            </w:r>
            <w:r w:rsidR="00C67CD6" w:rsidRPr="003A2FDF">
              <w:rPr>
                <w:cs/>
              </w:rPr>
              <w:t>สำหรับกล้องวงจรปิด</w:t>
            </w:r>
          </w:p>
        </w:tc>
        <w:tc>
          <w:tcPr>
            <w:tcW w:w="3600" w:type="dxa"/>
          </w:tcPr>
          <w:p w:rsidR="00C67CD6" w:rsidRPr="003A2FDF" w:rsidRDefault="003A2FDF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Pr="003A2FDF">
              <w:rPr>
                <w:cs/>
              </w:rPr>
              <w:tab/>
            </w:r>
            <w:r w:rsidR="00C67CD6" w:rsidRPr="003A2FDF">
              <w:rPr>
                <w:cs/>
              </w:rPr>
              <w:t xml:space="preserve">เพื่อป้องกันอัตรายต่อชีวิต ร่างกาย สุขภาพ ของนักศึกษา </w:t>
            </w:r>
            <w:r w:rsidR="00256AF9">
              <w:rPr>
                <w:cs/>
              </w:rPr>
              <w:t>ผู้ปฏิบัติงาน</w:t>
            </w:r>
            <w:r w:rsidR="00C67CD6" w:rsidRPr="003A2FDF">
              <w:rPr>
                <w:cs/>
              </w:rPr>
              <w:t xml:space="preserve"> และผู้ที่มาติดต่อกับมหาวิทยาลัย รวมถึงทรัพย์สินของท่านและของมหาวิทยาลัย </w:t>
            </w:r>
          </w:p>
          <w:p w:rsidR="00C67CD6" w:rsidRPr="003A2FDF" w:rsidRDefault="003A2FDF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  <w:rPr>
                <w:cs/>
              </w:rPr>
            </w:pPr>
            <w:r w:rsidRPr="003A2FDF">
              <w:rPr>
                <w:cs/>
              </w:rPr>
              <w:t>-</w:t>
            </w:r>
            <w:r w:rsidRPr="003A2FDF">
              <w:rPr>
                <w:cs/>
              </w:rPr>
              <w:tab/>
            </w:r>
            <w:r w:rsidR="00C67CD6" w:rsidRPr="003A2FDF">
              <w:rPr>
                <w:cs/>
              </w:rPr>
              <w:t>เพื่อประโยชน์ในการรักษาความปลอดภัยของนักศึกษา</w:t>
            </w:r>
            <w:r w:rsidR="00BF0C22">
              <w:rPr>
                <w:cs/>
              </w:rPr>
              <w:t xml:space="preserve"> </w:t>
            </w:r>
            <w:r w:rsidR="00256AF9">
              <w:rPr>
                <w:cs/>
              </w:rPr>
              <w:t>ผู้ปฏิบัติงาน</w:t>
            </w:r>
            <w:r w:rsidR="00C67CD6" w:rsidRPr="003A2FDF">
              <w:rPr>
                <w:cs/>
              </w:rPr>
              <w:t xml:space="preserve"> และผู้ที่มาติดต่อกับมหาวิทยาลัย รวมถึงทรัพย์สินของท่านและของมหาวิทยาลัย</w:t>
            </w:r>
          </w:p>
        </w:tc>
        <w:tc>
          <w:tcPr>
            <w:tcW w:w="2340" w:type="dxa"/>
          </w:tcPr>
          <w:p w:rsidR="009A6DAE" w:rsidRPr="003A2FDF" w:rsidRDefault="009A6DAE" w:rsidP="00BF0C22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3A2FDF">
              <w:rPr>
                <w:cs/>
              </w:rPr>
              <w:t>7.1</w:t>
            </w:r>
            <w:r w:rsidR="005A07E8">
              <w:rPr>
                <w:cs/>
              </w:rPr>
              <w:t>)</w:t>
            </w:r>
            <w:r w:rsidR="005A07E8" w:rsidRPr="003A2FDF">
              <w:rPr>
                <w:cs/>
              </w:rPr>
              <w:tab/>
            </w:r>
            <w:r w:rsidRPr="003A2FDF">
              <w:rPr>
                <w:cs/>
              </w:rPr>
              <w:t>ฐานประโยชน์</w:t>
            </w:r>
            <w:r w:rsidR="005A07E8">
              <w:br/>
            </w:r>
            <w:r w:rsidRPr="003A2FDF">
              <w:rPr>
                <w:cs/>
              </w:rPr>
              <w:t>สำคัญต่อชีวิต</w:t>
            </w:r>
          </w:p>
          <w:p w:rsidR="00C67CD6" w:rsidRPr="003A2FDF" w:rsidRDefault="009A6DAE" w:rsidP="00BF0C22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3A2FDF">
              <w:rPr>
                <w:cs/>
              </w:rPr>
              <w:t>7.2</w:t>
            </w:r>
            <w:r w:rsidR="005A07E8">
              <w:rPr>
                <w:cs/>
              </w:rPr>
              <w:t>)</w:t>
            </w:r>
            <w:r w:rsidR="005A07E8" w:rsidRPr="003A2FDF">
              <w:rPr>
                <w:cs/>
              </w:rPr>
              <w:tab/>
            </w:r>
            <w:r w:rsidRPr="003A2FDF">
              <w:rPr>
                <w:cs/>
              </w:rPr>
              <w:t>ฐานประโยชน์</w:t>
            </w:r>
            <w:r w:rsidR="005A07E8">
              <w:br/>
            </w:r>
            <w:r w:rsidRPr="003A2FDF">
              <w:rPr>
                <w:cs/>
              </w:rPr>
              <w:t>อันชอบธรรม</w:t>
            </w:r>
          </w:p>
        </w:tc>
      </w:tr>
      <w:tr w:rsidR="008B771F" w:rsidRPr="003A2FDF" w:rsidTr="005A03F0">
        <w:tc>
          <w:tcPr>
            <w:tcW w:w="3055" w:type="dxa"/>
          </w:tcPr>
          <w:p w:rsidR="008B771F" w:rsidRPr="003A2FDF" w:rsidRDefault="00255E3B" w:rsidP="00BD452C">
            <w:pPr>
              <w:pStyle w:val="Footer"/>
              <w:tabs>
                <w:tab w:val="left" w:pos="243"/>
                <w:tab w:val="left" w:pos="3011"/>
              </w:tabs>
              <w:ind w:left="243" w:hanging="243"/>
            </w:pPr>
            <w:r w:rsidRPr="003A2FDF">
              <w:rPr>
                <w:cs/>
              </w:rPr>
              <w:t>8</w:t>
            </w:r>
            <w:r w:rsidR="00BD452C">
              <w:rPr>
                <w:cs/>
              </w:rPr>
              <w:t>)</w:t>
            </w:r>
            <w:r w:rsidR="00BD452C" w:rsidRPr="003A2FDF">
              <w:rPr>
                <w:cs/>
              </w:rPr>
              <w:tab/>
            </w:r>
            <w:r w:rsidRPr="003A2FDF">
              <w:rPr>
                <w:cs/>
              </w:rPr>
              <w:t>สำหรับการสแกนคิวอาร์โค้ด (เข้า-ออก) มหาวิทยาลัย</w:t>
            </w:r>
          </w:p>
        </w:tc>
        <w:tc>
          <w:tcPr>
            <w:tcW w:w="3600" w:type="dxa"/>
          </w:tcPr>
          <w:p w:rsidR="008B771F" w:rsidRPr="003A2FDF" w:rsidRDefault="003A2FDF" w:rsidP="005953F6">
            <w:pPr>
              <w:pStyle w:val="Footer"/>
              <w:tabs>
                <w:tab w:val="left" w:pos="166"/>
                <w:tab w:val="left" w:pos="3011"/>
              </w:tabs>
              <w:ind w:left="160" w:hanging="160"/>
            </w:pPr>
            <w:r w:rsidRPr="003A2FDF">
              <w:rPr>
                <w:cs/>
              </w:rPr>
              <w:t>-</w:t>
            </w:r>
            <w:r w:rsidRPr="003A2FDF">
              <w:rPr>
                <w:cs/>
              </w:rPr>
              <w:tab/>
            </w:r>
            <w:r w:rsidR="00255E3B" w:rsidRPr="003A2FDF">
              <w:rPr>
                <w:cs/>
              </w:rPr>
              <w:t>เพื่อประโยชน์ต่อการควบคุมโรค มหาวิทยาลัยจำเป็นต้องเก็บข้อมูลการเข้าใช้งานในพื้นที่ของมหาวิทยาลัย</w:t>
            </w:r>
          </w:p>
        </w:tc>
        <w:tc>
          <w:tcPr>
            <w:tcW w:w="2340" w:type="dxa"/>
          </w:tcPr>
          <w:p w:rsidR="005A07E8" w:rsidRDefault="00255E3B" w:rsidP="00BF0C22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3A2FDF">
              <w:rPr>
                <w:cs/>
              </w:rPr>
              <w:t>8.1</w:t>
            </w:r>
            <w:r w:rsidR="005A07E8">
              <w:rPr>
                <w:cs/>
              </w:rPr>
              <w:t>)</w:t>
            </w:r>
            <w:r w:rsidR="005A07E8" w:rsidRPr="003A2FDF">
              <w:rPr>
                <w:cs/>
              </w:rPr>
              <w:tab/>
            </w:r>
            <w:r w:rsidRPr="003A2FDF">
              <w:rPr>
                <w:cs/>
              </w:rPr>
              <w:t>ฐานภารกิจของรัฐ</w:t>
            </w:r>
          </w:p>
          <w:p w:rsidR="008B771F" w:rsidRPr="003A2FDF" w:rsidRDefault="00255E3B" w:rsidP="00BF0C22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3A2FDF">
              <w:rPr>
                <w:cs/>
              </w:rPr>
              <w:t>8</w:t>
            </w:r>
            <w:r w:rsidRPr="003A2FDF">
              <w:t>.</w:t>
            </w:r>
            <w:r w:rsidR="005A07E8">
              <w:t>2</w:t>
            </w:r>
            <w:r w:rsidR="005A07E8">
              <w:rPr>
                <w:cs/>
              </w:rPr>
              <w:t>)</w:t>
            </w:r>
            <w:r w:rsidR="005A07E8" w:rsidRPr="003A2FDF">
              <w:rPr>
                <w:cs/>
              </w:rPr>
              <w:tab/>
            </w:r>
            <w:r w:rsidRPr="003A2FDF">
              <w:rPr>
                <w:cs/>
              </w:rPr>
              <w:t>ฐานประโยชน์</w:t>
            </w:r>
            <w:r w:rsidR="005A07E8">
              <w:br/>
            </w:r>
            <w:r w:rsidRPr="003A2FDF">
              <w:rPr>
                <w:cs/>
              </w:rPr>
              <w:t>สำคัญต่อชีวิต</w:t>
            </w:r>
          </w:p>
        </w:tc>
      </w:tr>
    </w:tbl>
    <w:p w:rsidR="00BA19D5" w:rsidRPr="005A07E8" w:rsidRDefault="00BA19D5" w:rsidP="00BF0C22">
      <w:pPr>
        <w:pStyle w:val="Footer"/>
        <w:tabs>
          <w:tab w:val="left" w:pos="1710"/>
          <w:tab w:val="center" w:pos="1980"/>
          <w:tab w:val="left" w:pos="20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64D17" w:rsidRPr="00482FB8" w:rsidRDefault="00364D17" w:rsidP="00364D17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2FB8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2FB8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กิจกรรมทางการตลาดและการส่งเสริมทางการตลาด</w:t>
      </w:r>
    </w:p>
    <w:p w:rsidR="00364D17" w:rsidRPr="00482FB8" w:rsidRDefault="00364D17" w:rsidP="00364D1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2FB8">
        <w:rPr>
          <w:rFonts w:ascii="TH SarabunPSK" w:hAnsi="TH SarabunPSK" w:cs="TH SarabunPSK"/>
          <w:sz w:val="32"/>
          <w:szCs w:val="32"/>
          <w:cs/>
        </w:rPr>
        <w:t>มหาวิทยาลัย หรือบุคคลภายนอกที่มหาวิทยาลัยมีข้อตกลงด้วย อาจดำเนินกิจกรรมทางการตลาดและการส่งเสริมการตลาด โดยจะนำข้อมูลส่วนบุคคลของท่าน ไปใช้ในการทำกิจกรรมทางการตลาดและการส่งเสริมการตลาด ดังต่อไปนี้</w:t>
      </w:r>
    </w:p>
    <w:p w:rsidR="00364D17" w:rsidRPr="00482FB8" w:rsidRDefault="00364D17" w:rsidP="00364D1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2FB8">
        <w:rPr>
          <w:rFonts w:ascii="TH SarabunPSK" w:hAnsi="TH SarabunPSK" w:cs="TH SarabunPSK"/>
          <w:sz w:val="32"/>
          <w:szCs w:val="32"/>
          <w:cs/>
        </w:rPr>
        <w:t>การทำกิจกรรมการตลาดแบบตรง (</w:t>
      </w:r>
      <w:r w:rsidRPr="00482FB8">
        <w:rPr>
          <w:rFonts w:ascii="TH SarabunPSK" w:hAnsi="TH SarabunPSK" w:cs="TH SarabunPSK"/>
          <w:sz w:val="32"/>
          <w:szCs w:val="32"/>
        </w:rPr>
        <w:t>Direct Marketing</w:t>
      </w:r>
      <w:r w:rsidRPr="00482FB8">
        <w:rPr>
          <w:rFonts w:ascii="TH SarabunPSK" w:hAnsi="TH SarabunPSK" w:cs="TH SarabunPSK"/>
          <w:sz w:val="32"/>
          <w:szCs w:val="32"/>
          <w:cs/>
        </w:rPr>
        <w:t xml:space="preserve">) มหาวิทยาลัยจะดำเนินกิจกรรมการตลาดแบบตรงเฉพาะกรณีที่ท่านให้ความยินยอมโดยชัดแจ้งกับมหาวิทยาลัย ตามที่มหาวิทยาลัยได้แจ้งถึงวัตถุประสงค์ของการใช้ข้อมูลให้ทราบแล้ว ทั้งนี้ ท่านมีสิทธิที่จะถอนความยินยอมที่ให้ไว้ได้ตลอดเวลา โดยผ่านระบบการยกเลิกการรับข้อมูลของมหาวิทยาลัย </w:t>
      </w:r>
    </w:p>
    <w:p w:rsidR="00364D17" w:rsidRDefault="00364D17" w:rsidP="00364D1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82FB8">
        <w:rPr>
          <w:rFonts w:ascii="TH SarabunPSK" w:hAnsi="TH SarabunPSK" w:cs="TH SarabunPSK"/>
          <w:sz w:val="32"/>
          <w:szCs w:val="32"/>
          <w:cs/>
        </w:rPr>
        <w:t>(2)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2FB8">
        <w:rPr>
          <w:rFonts w:ascii="TH SarabunPSK" w:hAnsi="TH SarabunPSK" w:cs="TH SarabunPSK"/>
          <w:sz w:val="32"/>
          <w:szCs w:val="32"/>
          <w:cs/>
        </w:rPr>
        <w:t xml:space="preserve">การทำกิจกรรมเพื่อส่งเสริมการตลาด มหาวิทยาลัยจะดำเนินกิจกรรมเพื่อส่งเสริมการรับนักศึกษา เช่น กิจกรรมการเล่นเกม หรือกิจกรรมในช่องทาง </w:t>
      </w:r>
      <w:r w:rsidRPr="00482FB8">
        <w:rPr>
          <w:rFonts w:ascii="TH SarabunPSK" w:hAnsi="TH SarabunPSK" w:cs="TH SarabunPSK"/>
          <w:sz w:val="32"/>
          <w:szCs w:val="32"/>
        </w:rPr>
        <w:t xml:space="preserve">Social Network </w:t>
      </w:r>
      <w:r w:rsidRPr="00482FB8">
        <w:rPr>
          <w:rFonts w:ascii="TH SarabunPSK" w:hAnsi="TH SarabunPSK" w:cs="TH SarabunPSK"/>
          <w:sz w:val="32"/>
          <w:szCs w:val="32"/>
          <w:cs/>
        </w:rPr>
        <w:t>กิจกรรมการ</w:t>
      </w:r>
      <w:bookmarkStart w:id="0" w:name="_GoBack"/>
      <w:r w:rsidRPr="00482FB8">
        <w:rPr>
          <w:rFonts w:ascii="TH SarabunPSK" w:hAnsi="TH SarabunPSK" w:cs="TH SarabunPSK"/>
          <w:sz w:val="32"/>
          <w:szCs w:val="32"/>
          <w:cs/>
        </w:rPr>
        <w:t>ประชาสัมพันธ์หลักสูตรและบริการของมหาวิทยาลัย โดยมหาวิทยาลัยจะแจ้งให้ท่านทราบในกิจกรรมนี้ ซึ่ง</w:t>
      </w:r>
      <w:bookmarkEnd w:id="0"/>
      <w:r w:rsidRPr="00482FB8">
        <w:rPr>
          <w:rFonts w:ascii="TH SarabunPSK" w:hAnsi="TH SarabunPSK" w:cs="TH SarabunPSK"/>
          <w:sz w:val="32"/>
          <w:szCs w:val="32"/>
          <w:cs/>
        </w:rPr>
        <w:t>มหาวิทยาลัยจะไม่นำข้อมูลไปทำการตลาดแบบตรง (</w:t>
      </w:r>
      <w:r w:rsidRPr="00482FB8">
        <w:rPr>
          <w:rFonts w:ascii="TH SarabunPSK" w:hAnsi="TH SarabunPSK" w:cs="TH SarabunPSK"/>
          <w:sz w:val="32"/>
          <w:szCs w:val="32"/>
        </w:rPr>
        <w:t>Direct Marketing</w:t>
      </w:r>
      <w:r w:rsidRPr="00482FB8">
        <w:rPr>
          <w:rFonts w:ascii="TH SarabunPSK" w:hAnsi="TH SarabunPSK" w:cs="TH SarabunPSK"/>
          <w:sz w:val="32"/>
          <w:szCs w:val="32"/>
          <w:cs/>
        </w:rPr>
        <w:t>) ยกเว้นท่านจะให้ความยินยอมโดยชัดแจ้งเพื่อการทำการตลาดแบบตรง ตามที่มหาวิทยาลัยได้แจ้งถึงวัตถุประสงค์ของการใช้ข้อมูลให้ทราบแล้ว ทั้งนี้ ท่านมีสิทธิที่จะถอนความยินยอมที่ให้ไว้ได้ตลอดเวลา โดยผ่านระบบการยกเลิกการรับข้อมูลของมหาวิทยาลัย</w:t>
      </w:r>
    </w:p>
    <w:p w:rsidR="00364D17" w:rsidRPr="00482FB8" w:rsidRDefault="00364D17" w:rsidP="00364D1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47481" w:rsidRPr="00BE6539" w:rsidRDefault="00364D17" w:rsidP="00BF0C22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D47481" w:rsidRPr="00BE653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E65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18D6" w:rsidRPr="00BE6539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ข้อมูลส่วนบุคคลที่มหาวิทยาลัยจะทำการประมวลผล</w:t>
      </w:r>
    </w:p>
    <w:p w:rsidR="00AB36DB" w:rsidRPr="00BE6539" w:rsidRDefault="00072E0C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E6539">
        <w:rPr>
          <w:rFonts w:ascii="TH SarabunPSK" w:hAnsi="TH SarabunPSK" w:cs="TH SarabunPSK"/>
          <w:sz w:val="32"/>
          <w:szCs w:val="32"/>
          <w:cs/>
        </w:rPr>
        <w:t>มหาวิทยาลัยจะประมวลผลข้อมูลส่วนบุคคลของท่านเท่าที่จำเป็นตามวัตถุประสงค์</w:t>
      </w:r>
      <w:r w:rsidR="00F56B72" w:rsidRPr="00BE653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10550" w:rsidRPr="00BE6539">
        <w:rPr>
          <w:rFonts w:ascii="TH SarabunPSK" w:hAnsi="TH SarabunPSK" w:cs="TH SarabunPSK"/>
          <w:sz w:val="32"/>
          <w:szCs w:val="32"/>
          <w:cs/>
        </w:rPr>
        <w:t>หนังสือแจ้ง</w:t>
      </w:r>
      <w:r w:rsidR="00D26FDF" w:rsidRPr="00BE6539">
        <w:rPr>
          <w:rFonts w:ascii="TH SarabunPSK" w:hAnsi="TH SarabunPSK" w:cs="TH SarabunPSK"/>
          <w:sz w:val="32"/>
          <w:szCs w:val="32"/>
          <w:cs/>
        </w:rPr>
        <w:t>ฉบับนี้ ซึ่งมหาวิทยาลัยทำการประมวลผลจากข้อมูลของท่าน ดังนี้</w:t>
      </w:r>
    </w:p>
    <w:p w:rsidR="00072E0C" w:rsidRPr="00FC4A22" w:rsidRDefault="00364D17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72E0C" w:rsidRPr="00FC4A22">
        <w:rPr>
          <w:rFonts w:ascii="TH SarabunPSK" w:hAnsi="TH SarabunPSK" w:cs="TH SarabunPSK"/>
          <w:sz w:val="32"/>
          <w:szCs w:val="32"/>
          <w:cs/>
        </w:rPr>
        <w:t>.1</w:t>
      </w:r>
      <w:r w:rsidR="00886DA0">
        <w:rPr>
          <w:rFonts w:ascii="TH SarabunPSK" w:hAnsi="TH SarabunPSK" w:cs="TH SarabunPSK"/>
          <w:sz w:val="32"/>
          <w:szCs w:val="32"/>
        </w:rPr>
        <w:tab/>
      </w:r>
      <w:r w:rsidR="00072E0C" w:rsidRPr="00FC4A22">
        <w:rPr>
          <w:rFonts w:ascii="TH SarabunPSK" w:hAnsi="TH SarabunPSK" w:cs="TH SarabunPSK"/>
          <w:sz w:val="32"/>
          <w:szCs w:val="32"/>
          <w:cs/>
        </w:rPr>
        <w:t>ข้อมูลส่วนตัว เช่น ชื่อ-นามสกุล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072E0C" w:rsidRPr="00FC4A22">
        <w:rPr>
          <w:rFonts w:ascii="TH SarabunPSK" w:hAnsi="TH SarabunPSK" w:cs="TH SarabunPSK"/>
          <w:sz w:val="32"/>
          <w:szCs w:val="32"/>
          <w:cs/>
        </w:rPr>
        <w:t>วัน/เดือน/ปีเกิด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072E0C" w:rsidRPr="00FC4A22">
        <w:rPr>
          <w:rFonts w:ascii="TH SarabunPSK" w:hAnsi="TH SarabunPSK" w:cs="TH SarabunPSK"/>
          <w:sz w:val="32"/>
          <w:szCs w:val="32"/>
          <w:cs/>
        </w:rPr>
        <w:t>เพศ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072E0C" w:rsidRPr="00FC4A22">
        <w:rPr>
          <w:rFonts w:ascii="TH SarabunPSK" w:hAnsi="TH SarabunPSK" w:cs="TH SarabunPSK"/>
          <w:sz w:val="32"/>
          <w:szCs w:val="32"/>
          <w:cs/>
        </w:rPr>
        <w:t>สัญชาติ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072E0C" w:rsidRPr="00FC4A22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หมายเลขบัตรประจำตัวประชาชนหรือเอกสารราชการอื่นๆ ที่สามารถระบุตัวตนได้ เป็นต้น</w:t>
      </w:r>
    </w:p>
    <w:p w:rsidR="00072E0C" w:rsidRPr="00FC4A22" w:rsidRDefault="00364D17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72E0C" w:rsidRPr="00FC4A22">
        <w:rPr>
          <w:rFonts w:ascii="TH SarabunPSK" w:hAnsi="TH SarabunPSK" w:cs="TH SarabunPSK"/>
          <w:sz w:val="32"/>
          <w:szCs w:val="32"/>
          <w:cs/>
        </w:rPr>
        <w:t>.2</w:t>
      </w:r>
      <w:r w:rsidR="00886DA0">
        <w:rPr>
          <w:rFonts w:ascii="TH SarabunPSK" w:hAnsi="TH SarabunPSK" w:cs="TH SarabunPSK"/>
          <w:sz w:val="32"/>
          <w:szCs w:val="32"/>
        </w:rPr>
        <w:tab/>
      </w:r>
      <w:r w:rsidR="00072E0C" w:rsidRPr="00FC4A22">
        <w:rPr>
          <w:rFonts w:ascii="TH SarabunPSK" w:hAnsi="TH SarabunPSK" w:cs="TH SarabunPSK"/>
          <w:sz w:val="32"/>
          <w:szCs w:val="32"/>
          <w:cs/>
        </w:rPr>
        <w:t>ข้อมูลการติดต่อ เช่น ที่อยู่ตามทะเบียนบ้าน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072E0C" w:rsidRPr="00FC4A22">
        <w:rPr>
          <w:rFonts w:ascii="TH SarabunPSK" w:hAnsi="TH SarabunPSK" w:cs="TH SarabunPSK"/>
          <w:sz w:val="32"/>
          <w:szCs w:val="32"/>
          <w:cs/>
        </w:rPr>
        <w:t>ที่อยู่ที่สามารถติดต่อได้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072E0C" w:rsidRPr="00FC4A22">
        <w:rPr>
          <w:rFonts w:ascii="TH SarabunPSK" w:hAnsi="TH SarabunPSK" w:cs="TH SarabunPSK"/>
          <w:sz w:val="32"/>
          <w:szCs w:val="32"/>
          <w:cs/>
        </w:rPr>
        <w:t>จดหมายอิเล็กทรอนิกส์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072E0C" w:rsidRPr="00FC4A22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072E0C" w:rsidRPr="00FC4A22">
        <w:rPr>
          <w:rFonts w:ascii="TH SarabunPSK" w:hAnsi="TH SarabunPSK" w:cs="TH SarabunPSK"/>
          <w:sz w:val="32"/>
          <w:szCs w:val="32"/>
          <w:cs/>
        </w:rPr>
        <w:t>หมายเลขโทรสาร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072E0C" w:rsidRPr="00FC4A22">
        <w:rPr>
          <w:rFonts w:ascii="TH SarabunPSK" w:hAnsi="TH SarabunPSK" w:cs="TH SarabunPSK"/>
          <w:sz w:val="32"/>
          <w:szCs w:val="32"/>
        </w:rPr>
        <w:t xml:space="preserve">LINE ID </w:t>
      </w:r>
      <w:r w:rsidR="00072E0C" w:rsidRPr="00FC4A22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072E0C" w:rsidRPr="005A07E8" w:rsidRDefault="00364D17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72E0C" w:rsidRPr="00FC4A22">
        <w:rPr>
          <w:rFonts w:ascii="TH SarabunPSK" w:hAnsi="TH SarabunPSK" w:cs="TH SarabunPSK"/>
          <w:sz w:val="32"/>
          <w:szCs w:val="32"/>
          <w:cs/>
        </w:rPr>
        <w:t>.3</w:t>
      </w:r>
      <w:r w:rsidR="00886DA0">
        <w:rPr>
          <w:rFonts w:ascii="TH SarabunPSK" w:hAnsi="TH SarabunPSK" w:cs="TH SarabunPSK"/>
          <w:sz w:val="32"/>
          <w:szCs w:val="32"/>
        </w:rPr>
        <w:tab/>
      </w:r>
      <w:r w:rsidR="00072E0C" w:rsidRPr="005A07E8">
        <w:rPr>
          <w:rFonts w:ascii="TH SarabunPSK" w:hAnsi="TH SarabunPSK" w:cs="TH SarabunPSK"/>
          <w:sz w:val="32"/>
          <w:szCs w:val="32"/>
          <w:cs/>
        </w:rPr>
        <w:t>ข้อมูลรูปภาพ เช่น</w:t>
      </w:r>
      <w:r w:rsidR="00D26FDF" w:rsidRPr="005A07E8">
        <w:rPr>
          <w:rFonts w:ascii="TH SarabunPSK" w:hAnsi="TH SarabunPSK" w:cs="TH SarabunPSK"/>
          <w:sz w:val="32"/>
          <w:szCs w:val="32"/>
          <w:cs/>
        </w:rPr>
        <w:t xml:space="preserve"> ข้อมูลภาพนิ่ง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072E0C" w:rsidRPr="005A07E8">
        <w:rPr>
          <w:rFonts w:ascii="TH SarabunPSK" w:hAnsi="TH SarabunPSK" w:cs="TH SarabunPSK"/>
          <w:sz w:val="32"/>
          <w:szCs w:val="32"/>
          <w:cs/>
        </w:rPr>
        <w:t>ภาพเคลื่อนไหวของ</w:t>
      </w:r>
      <w:r w:rsidR="00D26FDF" w:rsidRPr="005A07E8">
        <w:rPr>
          <w:rFonts w:ascii="TH SarabunPSK" w:hAnsi="TH SarabunPSK" w:cs="TH SarabunPSK"/>
          <w:sz w:val="32"/>
          <w:szCs w:val="32"/>
          <w:cs/>
        </w:rPr>
        <w:t>ตัว</w:t>
      </w:r>
      <w:r w:rsidR="00072E0C" w:rsidRPr="005A07E8">
        <w:rPr>
          <w:rFonts w:ascii="TH SarabunPSK" w:hAnsi="TH SarabunPSK" w:cs="TH SarabunPSK"/>
          <w:sz w:val="32"/>
          <w:szCs w:val="32"/>
          <w:cs/>
        </w:rPr>
        <w:t>ท่านหรือทรัพย์สินของท่านที่</w:t>
      </w:r>
      <w:r w:rsidR="00D26FDF" w:rsidRPr="005A07E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072E0C" w:rsidRPr="005A07E8">
        <w:rPr>
          <w:rFonts w:ascii="TH SarabunPSK" w:hAnsi="TH SarabunPSK" w:cs="TH SarabunPSK"/>
          <w:sz w:val="32"/>
          <w:szCs w:val="32"/>
          <w:cs/>
        </w:rPr>
        <w:t>อาจเก็บรวบรวมได้จากกล้องโทรทัศน์วงจรปิด กล้องถ่ายภาพเมื่อมีการเข้าถึงพื้นที่</w:t>
      </w:r>
      <w:r w:rsidR="00D26FDF" w:rsidRPr="005A07E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072E0C" w:rsidRPr="005A07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6FDF" w:rsidRPr="005A07E8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D26FDF" w:rsidRPr="00FC4A22" w:rsidRDefault="00364D17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26FDF" w:rsidRPr="00FC4A22">
        <w:rPr>
          <w:rFonts w:ascii="TH SarabunPSK" w:hAnsi="TH SarabunPSK" w:cs="TH SarabunPSK"/>
          <w:sz w:val="32"/>
          <w:szCs w:val="32"/>
          <w:cs/>
        </w:rPr>
        <w:t>.4</w:t>
      </w:r>
      <w:r w:rsidR="00886DA0">
        <w:rPr>
          <w:rFonts w:ascii="TH SarabunPSK" w:hAnsi="TH SarabunPSK" w:cs="TH SarabunPSK"/>
          <w:sz w:val="32"/>
          <w:szCs w:val="32"/>
        </w:rPr>
        <w:tab/>
      </w:r>
      <w:r w:rsidR="00D26FDF" w:rsidRPr="00FC4A22">
        <w:rPr>
          <w:rFonts w:ascii="TH SarabunPSK" w:hAnsi="TH SarabunPSK" w:cs="TH SarabunPSK"/>
          <w:sz w:val="32"/>
          <w:szCs w:val="32"/>
          <w:cs/>
        </w:rPr>
        <w:t>ข้อมูลการศึกษา เช่น โรงเรียนที่จบการศึกษา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D26FDF" w:rsidRPr="00FC4A22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D26FDF" w:rsidRPr="00FC4A22">
        <w:rPr>
          <w:rFonts w:ascii="TH SarabunPSK" w:hAnsi="TH SarabunPSK" w:cs="TH SarabunPSK"/>
          <w:sz w:val="32"/>
          <w:szCs w:val="32"/>
          <w:cs/>
        </w:rPr>
        <w:t>ผลการเรียน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D26FDF" w:rsidRPr="00FC4A22">
        <w:rPr>
          <w:rFonts w:ascii="TH SarabunPSK" w:hAnsi="TH SarabunPSK" w:cs="TH SarabunPSK"/>
          <w:sz w:val="32"/>
          <w:szCs w:val="32"/>
          <w:cs/>
        </w:rPr>
        <w:t>คณะที่สนใจ</w:t>
      </w:r>
      <w:r w:rsidR="00A53A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FDF" w:rsidRPr="00FC4A22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D26FDF" w:rsidRPr="00FC4A22">
        <w:rPr>
          <w:rFonts w:ascii="TH SarabunPSK" w:hAnsi="TH SarabunPSK" w:cs="TH SarabunPSK"/>
          <w:sz w:val="32"/>
          <w:szCs w:val="32"/>
          <w:cs/>
        </w:rPr>
        <w:t>เหตุผลในการสมัครเรียน เป็นต้น</w:t>
      </w:r>
    </w:p>
    <w:p w:rsidR="00185334" w:rsidRPr="00FC4A22" w:rsidRDefault="00364D17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ins w:id="1" w:author="Benjamas Jammanee" w:date="2021-03-25T15:55:00Z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85334" w:rsidRPr="00FC4A22">
        <w:rPr>
          <w:rFonts w:ascii="TH SarabunPSK" w:hAnsi="TH SarabunPSK" w:cs="TH SarabunPSK" w:hint="cs"/>
          <w:sz w:val="32"/>
          <w:szCs w:val="32"/>
          <w:cs/>
        </w:rPr>
        <w:t>.5</w:t>
      </w:r>
      <w:r w:rsidR="00185334" w:rsidRPr="00FC4A22">
        <w:rPr>
          <w:rFonts w:ascii="TH SarabunPSK" w:hAnsi="TH SarabunPSK" w:cs="TH SarabunPSK" w:hint="cs"/>
          <w:sz w:val="32"/>
          <w:szCs w:val="32"/>
          <w:cs/>
        </w:rPr>
        <w:tab/>
        <w:t xml:space="preserve">ข้อมูลทางการเงิน เช่น </w:t>
      </w:r>
      <w:r w:rsidR="00AA41F7" w:rsidRPr="00FC4A22">
        <w:rPr>
          <w:rFonts w:ascii="TH SarabunPSK" w:hAnsi="TH SarabunPSK" w:cs="TH SarabunPSK"/>
          <w:sz w:val="32"/>
          <w:szCs w:val="32"/>
          <w:cs/>
        </w:rPr>
        <w:t>หมายเลขบัญชี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185334" w:rsidRPr="00FC4A22">
        <w:rPr>
          <w:rFonts w:ascii="TH SarabunPSK" w:hAnsi="TH SarabunPSK" w:cs="TH SarabunPSK"/>
          <w:sz w:val="32"/>
          <w:szCs w:val="32"/>
          <w:cs/>
        </w:rPr>
        <w:t>รายได้ส่วนบุคคลต่อเดือน</w:t>
      </w:r>
      <w:r w:rsidR="00F17FFC">
        <w:rPr>
          <w:rFonts w:ascii="TH SarabunPSK" w:hAnsi="TH SarabunPSK" w:cs="TH SarabunPSK" w:hint="cs"/>
          <w:sz w:val="32"/>
          <w:szCs w:val="32"/>
        </w:rPr>
        <w:t xml:space="preserve"> </w:t>
      </w:r>
      <w:r w:rsidR="005A2B59" w:rsidRPr="005A2B59">
        <w:rPr>
          <w:rFonts w:ascii="TH SarabunPSK" w:hAnsi="TH SarabunPSK" w:cs="TH SarabunPSK"/>
          <w:sz w:val="32"/>
          <w:szCs w:val="32"/>
          <w:cs/>
        </w:rPr>
        <w:t>สถานะการกู้ยืมเงินกองทุนให้กู้ยืมเพื่อการศึกษา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5A2B59" w:rsidRPr="005A2B59">
        <w:rPr>
          <w:rFonts w:ascii="TH SarabunPSK" w:hAnsi="TH SarabunPSK" w:cs="TH SarabunPSK"/>
          <w:sz w:val="32"/>
          <w:szCs w:val="32"/>
          <w:cs/>
        </w:rPr>
        <w:t>สถานะการกู้ยืมเงินกองทุนเงินกู้ยืมเพื่อการศึกษาที่ผูกกับรายได้ในอนาคต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370F4C">
        <w:rPr>
          <w:rFonts w:ascii="TH SarabunPSK" w:hAnsi="TH SarabunPSK" w:cs="TH SarabunPSK" w:hint="cs"/>
          <w:sz w:val="32"/>
          <w:szCs w:val="32"/>
          <w:cs/>
        </w:rPr>
        <w:t>สถานภาพทางการเงิน</w:t>
      </w:r>
      <w:r w:rsidR="00AA41F7" w:rsidRPr="00FC4A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5334" w:rsidRPr="00FC4A22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D26FDF" w:rsidRDefault="00364D17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85334" w:rsidRPr="00FC4A22">
        <w:rPr>
          <w:rFonts w:ascii="TH SarabunPSK" w:hAnsi="TH SarabunPSK" w:cs="TH SarabunPSK"/>
          <w:sz w:val="32"/>
          <w:szCs w:val="32"/>
          <w:cs/>
        </w:rPr>
        <w:t>.</w:t>
      </w:r>
      <w:r w:rsidR="00185334" w:rsidRPr="00FC4A22">
        <w:rPr>
          <w:rFonts w:ascii="TH SarabunPSK" w:hAnsi="TH SarabunPSK" w:cs="TH SarabunPSK" w:hint="cs"/>
          <w:sz w:val="32"/>
          <w:szCs w:val="32"/>
          <w:cs/>
        </w:rPr>
        <w:t>6</w:t>
      </w:r>
      <w:r w:rsidR="00886DA0">
        <w:rPr>
          <w:rFonts w:ascii="TH SarabunPSK" w:hAnsi="TH SarabunPSK" w:cs="TH SarabunPSK"/>
          <w:sz w:val="32"/>
          <w:szCs w:val="32"/>
        </w:rPr>
        <w:tab/>
      </w:r>
      <w:r w:rsidR="00D26FDF" w:rsidRPr="00FC4A22">
        <w:rPr>
          <w:rFonts w:ascii="TH SarabunPSK" w:hAnsi="TH SarabunPSK" w:cs="TH SarabunPSK"/>
          <w:sz w:val="32"/>
          <w:szCs w:val="32"/>
          <w:cs/>
        </w:rPr>
        <w:t>ข้อมูลทางเทคนิค เช่น การใช้งานและพฤติกรรมการสืบค้นข้อมูลในเว็บไซต์ โดยมหาวิทยาลัยอาจใช้คุกกี้ (</w:t>
      </w:r>
      <w:r w:rsidR="00D26FDF" w:rsidRPr="00FC4A22">
        <w:rPr>
          <w:rFonts w:ascii="TH SarabunPSK" w:hAnsi="TH SarabunPSK" w:cs="TH SarabunPSK"/>
          <w:sz w:val="32"/>
          <w:szCs w:val="32"/>
        </w:rPr>
        <w:t>Cookies</w:t>
      </w:r>
      <w:r w:rsidR="00D26FDF" w:rsidRPr="00FC4A22">
        <w:rPr>
          <w:rFonts w:ascii="TH SarabunPSK" w:hAnsi="TH SarabunPSK" w:cs="TH SarabunPSK"/>
          <w:sz w:val="32"/>
          <w:szCs w:val="32"/>
          <w:cs/>
        </w:rPr>
        <w:t>)</w:t>
      </w:r>
      <w:r w:rsidR="00D26FDF" w:rsidRPr="00FC4A22">
        <w:rPr>
          <w:rFonts w:ascii="TH SarabunPSK" w:hAnsi="TH SarabunPSK" w:cs="TH SarabunPSK"/>
          <w:sz w:val="32"/>
          <w:szCs w:val="32"/>
        </w:rPr>
        <w:t xml:space="preserve"> </w:t>
      </w:r>
      <w:r w:rsidR="00D26FDF" w:rsidRPr="00FC4A22">
        <w:rPr>
          <w:rFonts w:ascii="TH SarabunPSK" w:hAnsi="TH SarabunPSK" w:cs="TH SarabunPSK"/>
          <w:sz w:val="32"/>
          <w:szCs w:val="32"/>
          <w:cs/>
        </w:rPr>
        <w:t>เป็นเครื่องมือในการเก็บรวมรวมข้อมูล หมายเลขไอพี ชนิดของเว็บ</w:t>
      </w:r>
      <w:r w:rsidR="00D26FDF" w:rsidRPr="00FC4A22">
        <w:rPr>
          <w:rFonts w:ascii="TH SarabunPSK" w:hAnsi="TH SarabunPSK" w:cs="TH SarabunPSK"/>
          <w:sz w:val="32"/>
          <w:szCs w:val="32"/>
          <w:cs/>
        </w:rPr>
        <w:lastRenderedPageBreak/>
        <w:t>เบราว์เซอร์ที่ใช้ในการเข้าถึง หน้าเว็บไซต์ที่เข้าเยี่ยมชม เวลาที่เยี่ยมชม เว็บไซต์ที่อ้างถึงเว็บไซต์ของ</w:t>
      </w:r>
      <w:r w:rsidR="0034316C" w:rsidRPr="00FC4A2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D26FDF" w:rsidRPr="00FC4A22">
        <w:rPr>
          <w:rFonts w:ascii="TH SarabunPSK" w:hAnsi="TH SarabunPSK" w:cs="TH SarabunPSK"/>
          <w:sz w:val="32"/>
          <w:szCs w:val="32"/>
          <w:cs/>
        </w:rPr>
        <w:t xml:space="preserve"> และข้อมูลซึ่งระบุตำแหน่งพื้นที่ของท่านขณะที่ใช้งาน</w:t>
      </w:r>
      <w:r w:rsidR="00513799" w:rsidRPr="00FC4A22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D26FDF" w:rsidRPr="00FC4A22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="00513799" w:rsidRPr="00FC4A22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="00D26FDF" w:rsidRPr="00FC4A22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370F4C" w:rsidRDefault="00364D17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370F4C">
        <w:rPr>
          <w:rFonts w:ascii="TH SarabunPSK" w:hAnsi="TH SarabunPSK" w:cs="TH SarabunPSK" w:hint="cs"/>
          <w:sz w:val="32"/>
          <w:szCs w:val="32"/>
          <w:cs/>
        </w:rPr>
        <w:t>.7</w:t>
      </w:r>
      <w:r w:rsidR="00886DA0">
        <w:rPr>
          <w:rFonts w:ascii="TH SarabunPSK" w:hAnsi="TH SarabunPSK" w:cs="TH SarabunPSK"/>
          <w:sz w:val="32"/>
          <w:szCs w:val="32"/>
          <w:cs/>
        </w:rPr>
        <w:tab/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ข้อมูลเก</w:t>
      </w:r>
      <w:r w:rsidR="00370F4C">
        <w:rPr>
          <w:rFonts w:ascii="TH SarabunPSK" w:hAnsi="TH SarabunPSK" w:cs="TH SarabunPSK"/>
          <w:sz w:val="32"/>
          <w:szCs w:val="32"/>
          <w:cs/>
        </w:rPr>
        <w:t>ี่ยวกับการทำงานและการประเมินผล เช่น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 xml:space="preserve"> วันที่เริ่มงาน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วันครบกำหนดทดลองงาน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จำนวนชั่วโมงทำงาน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บันทึกการเข้าออกที่ทำงาน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รายละเอียดการลารวมถึงสาเหตุ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รหัส</w:t>
      </w:r>
      <w:r w:rsidR="00256AF9">
        <w:rPr>
          <w:rFonts w:ascii="TH SarabunPSK" w:hAnsi="TH SarabunPSK" w:cs="TH SarabunPSK"/>
          <w:sz w:val="32"/>
          <w:szCs w:val="32"/>
          <w:cs/>
        </w:rPr>
        <w:t>ผู้ปฏิบัติงาน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แผนก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สังกัด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สายการบังคับบัญชา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การประเมินผลการปฏิบัติงาน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ข้อมูลการฝึกอบรม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ข้อมูลการลงโทษทางวินัย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ใบลาออกจากการเบ็นผู้ปฏิบัติงาน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เหตุผลการลาออก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ข้อมูลคำสั่งแต่งตั้ง</w:t>
      </w:r>
      <w:r w:rsidR="00370F4C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370F4C" w:rsidRDefault="00364D17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370F4C">
        <w:rPr>
          <w:rFonts w:ascii="TH SarabunPSK" w:hAnsi="TH SarabunPSK" w:cs="TH SarabunPSK" w:hint="cs"/>
          <w:sz w:val="32"/>
          <w:szCs w:val="32"/>
          <w:cs/>
        </w:rPr>
        <w:t>.8</w:t>
      </w:r>
      <w:r w:rsidR="00886DA0">
        <w:rPr>
          <w:rFonts w:ascii="TH SarabunPSK" w:hAnsi="TH SarabunPSK" w:cs="TH SarabunPSK"/>
          <w:sz w:val="32"/>
          <w:szCs w:val="32"/>
          <w:cs/>
        </w:rPr>
        <w:tab/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ข้อมู</w:t>
      </w:r>
      <w:r w:rsidR="00370F4C">
        <w:rPr>
          <w:rFonts w:ascii="TH SarabunPSK" w:hAnsi="TH SarabunPSK" w:cs="TH SarabunPSK"/>
          <w:sz w:val="32"/>
          <w:szCs w:val="32"/>
          <w:cs/>
        </w:rPr>
        <w:t>ลเกี่ยวกับประโยชน์และค่าตอบแทน เช่น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 xml:space="preserve"> เงินเดือน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ค่าจ้าง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ข้อมูลสิทธิประโยชน์เกี่ยวกับสุขภาพ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ข้อมูลที่</w:t>
      </w:r>
      <w:r w:rsidR="004D38C6">
        <w:rPr>
          <w:rFonts w:ascii="TH SarabunPSK" w:hAnsi="TH SarabunPSK" w:cs="TH SarabunPSK"/>
          <w:sz w:val="32"/>
          <w:szCs w:val="32"/>
          <w:cs/>
        </w:rPr>
        <w:t>ปรากฏ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ในใบเสร็จรับเงินแสดงค่าใช้จ่าย (เบิกเงินกรณีเกิดอุบัติเหตุ)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ข้อมูลการศึกษาของบุตร</w:t>
      </w:r>
      <w:r w:rsidR="00256AF9">
        <w:rPr>
          <w:rFonts w:ascii="TH SarabunPSK" w:hAnsi="TH SarabunPSK" w:cs="TH SarabunPSK"/>
          <w:sz w:val="32"/>
          <w:szCs w:val="32"/>
          <w:cs/>
        </w:rPr>
        <w:t>ผู้ปฏิบัติงาน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0A9D" w:rsidRPr="00A80A9D">
        <w:rPr>
          <w:rFonts w:ascii="TH SarabunPSK" w:hAnsi="TH SarabunPSK" w:cs="TH SarabunPSK"/>
          <w:sz w:val="32"/>
          <w:szCs w:val="32"/>
          <w:cs/>
        </w:rPr>
        <w:t>ข้อมูลที่</w:t>
      </w:r>
      <w:r w:rsidR="004D38C6">
        <w:rPr>
          <w:rFonts w:ascii="TH SarabunPSK" w:hAnsi="TH SarabunPSK" w:cs="TH SarabunPSK"/>
          <w:sz w:val="32"/>
          <w:szCs w:val="32"/>
          <w:cs/>
        </w:rPr>
        <w:t>ปรากฏ</w:t>
      </w:r>
      <w:r w:rsidR="00A80A9D" w:rsidRPr="00A80A9D">
        <w:rPr>
          <w:rFonts w:ascii="TH SarabunPSK" w:hAnsi="TH SarabunPSK" w:cs="TH SarabunPSK"/>
          <w:sz w:val="32"/>
          <w:szCs w:val="32"/>
          <w:cs/>
        </w:rPr>
        <w:t>ใน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สำเนาสูติบัตรของบุตร</w:t>
      </w:r>
      <w:r w:rsidR="00256AF9">
        <w:rPr>
          <w:rFonts w:ascii="TH SarabunPSK" w:hAnsi="TH SarabunPSK" w:cs="TH SarabunPSK"/>
          <w:sz w:val="32"/>
          <w:szCs w:val="32"/>
          <w:cs/>
        </w:rPr>
        <w:t>ผู้ปฏิบัติงาน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A80A9D" w:rsidRPr="00A80A9D">
        <w:rPr>
          <w:rFonts w:ascii="TH SarabunPSK" w:hAnsi="TH SarabunPSK" w:cs="TH SarabunPSK"/>
          <w:sz w:val="32"/>
          <w:szCs w:val="32"/>
          <w:cs/>
        </w:rPr>
        <w:t>ข้อมูลที่</w:t>
      </w:r>
      <w:r w:rsidR="004D38C6">
        <w:rPr>
          <w:rFonts w:ascii="TH SarabunPSK" w:hAnsi="TH SarabunPSK" w:cs="TH SarabunPSK"/>
          <w:sz w:val="32"/>
          <w:szCs w:val="32"/>
          <w:cs/>
        </w:rPr>
        <w:t>ปรากฏ</w:t>
      </w:r>
      <w:r w:rsidR="00A80A9D" w:rsidRPr="00A80A9D">
        <w:rPr>
          <w:rFonts w:ascii="TH SarabunPSK" w:hAnsi="TH SarabunPSK" w:cs="TH SarabunPSK"/>
          <w:sz w:val="32"/>
          <w:szCs w:val="32"/>
          <w:cs/>
        </w:rPr>
        <w:t>ใน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สำเนาทะเบียนบ้าน (กรณีขอลดค่าเล่าเรียน)</w:t>
      </w:r>
      <w:r w:rsidR="00370F4C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370F4C" w:rsidRDefault="00364D17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370F4C">
        <w:rPr>
          <w:rFonts w:ascii="TH SarabunPSK" w:hAnsi="TH SarabunPSK" w:cs="TH SarabunPSK" w:hint="cs"/>
          <w:sz w:val="32"/>
          <w:szCs w:val="32"/>
          <w:cs/>
        </w:rPr>
        <w:t>.9</w:t>
      </w:r>
      <w:r w:rsidR="00886DA0">
        <w:rPr>
          <w:rFonts w:ascii="TH SarabunPSK" w:hAnsi="TH SarabunPSK" w:cs="TH SarabunPSK"/>
          <w:sz w:val="32"/>
          <w:szCs w:val="32"/>
          <w:cs/>
        </w:rPr>
        <w:tab/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ข</w:t>
      </w:r>
      <w:r w:rsidR="00370F4C">
        <w:rPr>
          <w:rFonts w:ascii="TH SarabunPSK" w:hAnsi="TH SarabunPSK" w:cs="TH SarabunPSK"/>
          <w:sz w:val="32"/>
          <w:szCs w:val="32"/>
          <w:cs/>
        </w:rPr>
        <w:t>้อมูลระบุทรัพย์สินของส่วนบุคคล เช่น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0A9D" w:rsidRPr="00A80A9D">
        <w:rPr>
          <w:rFonts w:ascii="TH SarabunPSK" w:hAnsi="TH SarabunPSK" w:cs="TH SarabunPSK"/>
          <w:sz w:val="32"/>
          <w:szCs w:val="32"/>
          <w:cs/>
        </w:rPr>
        <w:t>ข้อมูลที่</w:t>
      </w:r>
      <w:r w:rsidR="004D38C6">
        <w:rPr>
          <w:rFonts w:ascii="TH SarabunPSK" w:hAnsi="TH SarabunPSK" w:cs="TH SarabunPSK"/>
          <w:sz w:val="32"/>
          <w:szCs w:val="32"/>
          <w:cs/>
        </w:rPr>
        <w:t>ปรากฏ</w:t>
      </w:r>
      <w:r w:rsidR="00A80A9D" w:rsidRPr="00A80A9D">
        <w:rPr>
          <w:rFonts w:ascii="TH SarabunPSK" w:hAnsi="TH SarabunPSK" w:cs="TH SarabunPSK"/>
          <w:sz w:val="32"/>
          <w:szCs w:val="32"/>
          <w:cs/>
        </w:rPr>
        <w:t>ใน</w:t>
      </w:r>
      <w:r w:rsidR="00886DA0">
        <w:rPr>
          <w:rFonts w:ascii="TH SarabunPSK" w:hAnsi="TH SarabunPSK" w:cs="TH SarabunPSK"/>
          <w:sz w:val="32"/>
          <w:szCs w:val="32"/>
          <w:cs/>
        </w:rPr>
        <w:t>โฉนดที่ดิน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0A9D" w:rsidRPr="00A80A9D">
        <w:rPr>
          <w:rFonts w:ascii="TH SarabunPSK" w:hAnsi="TH SarabunPSK" w:cs="TH SarabunPSK"/>
          <w:sz w:val="32"/>
          <w:szCs w:val="32"/>
          <w:cs/>
        </w:rPr>
        <w:t>ข้อมูลที่</w:t>
      </w:r>
      <w:r w:rsidR="004D38C6">
        <w:rPr>
          <w:rFonts w:ascii="TH SarabunPSK" w:hAnsi="TH SarabunPSK" w:cs="TH SarabunPSK"/>
          <w:sz w:val="32"/>
          <w:szCs w:val="32"/>
          <w:cs/>
        </w:rPr>
        <w:t>ปรากฏ</w:t>
      </w:r>
      <w:r w:rsidR="00A80A9D" w:rsidRPr="00A80A9D">
        <w:rPr>
          <w:rFonts w:ascii="TH SarabunPSK" w:hAnsi="TH SarabunPSK" w:cs="TH SarabunPSK"/>
          <w:sz w:val="32"/>
          <w:szCs w:val="32"/>
          <w:cs/>
        </w:rPr>
        <w:t>ใน</w:t>
      </w:r>
      <w:r w:rsidR="00370F4C" w:rsidRPr="00370F4C">
        <w:rPr>
          <w:rFonts w:ascii="TH SarabunPSK" w:hAnsi="TH SarabunPSK" w:cs="TH SarabunPSK"/>
          <w:sz w:val="32"/>
          <w:szCs w:val="32"/>
          <w:cs/>
        </w:rPr>
        <w:t>หนังสือประกันของธนาคาร</w:t>
      </w:r>
      <w:r w:rsidR="00370F4C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5A2B59" w:rsidRPr="005A2B59" w:rsidRDefault="00364D17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A2B59">
        <w:rPr>
          <w:rFonts w:ascii="TH SarabunPSK" w:hAnsi="TH SarabunPSK" w:cs="TH SarabunPSK" w:hint="cs"/>
          <w:sz w:val="32"/>
          <w:szCs w:val="32"/>
          <w:cs/>
        </w:rPr>
        <w:t>.10</w:t>
      </w:r>
      <w:r w:rsidR="00886DA0">
        <w:rPr>
          <w:rFonts w:ascii="TH SarabunPSK" w:hAnsi="TH SarabunPSK" w:cs="TH SarabunPSK"/>
          <w:sz w:val="32"/>
          <w:szCs w:val="32"/>
          <w:cs/>
        </w:rPr>
        <w:tab/>
      </w:r>
      <w:r w:rsidR="005A2B59">
        <w:rPr>
          <w:rFonts w:ascii="TH SarabunPSK" w:hAnsi="TH SarabunPSK" w:cs="TH SarabunPSK"/>
          <w:sz w:val="32"/>
          <w:szCs w:val="32"/>
          <w:cs/>
        </w:rPr>
        <w:t xml:space="preserve">ข้อมูลอื่นๆ </w:t>
      </w:r>
      <w:r w:rsidR="005A2B59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5A2B59" w:rsidRPr="005A2B59">
        <w:rPr>
          <w:rFonts w:ascii="TH SarabunPSK" w:hAnsi="TH SarabunPSK" w:cs="TH SarabunPSK"/>
          <w:sz w:val="32"/>
          <w:szCs w:val="32"/>
        </w:rPr>
        <w:t xml:space="preserve"> </w:t>
      </w:r>
      <w:r w:rsidR="005A2B59" w:rsidRPr="005A2B59">
        <w:rPr>
          <w:rFonts w:ascii="TH SarabunPSK" w:hAnsi="TH SarabunPSK" w:cs="TH SarabunPSK"/>
          <w:sz w:val="32"/>
          <w:szCs w:val="32"/>
          <w:cs/>
        </w:rPr>
        <w:t>ข้อมูลบุคคลที่สามที่เกี่ยวข้อง</w:t>
      </w:r>
      <w:r w:rsidR="005A2B59" w:rsidRPr="00347D51">
        <w:rPr>
          <w:rFonts w:ascii="TH Sarabun New" w:hAnsi="TH Sarabun New" w:cs="TH Sarabun New"/>
          <w:vertAlign w:val="superscript"/>
          <w:cs/>
        </w:rPr>
        <w:footnoteReference w:id="1"/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5A2B59" w:rsidRPr="005A2B59">
        <w:rPr>
          <w:rFonts w:ascii="TH SarabunPSK" w:hAnsi="TH SarabunPSK" w:cs="TH SarabunPSK"/>
          <w:sz w:val="32"/>
          <w:szCs w:val="32"/>
          <w:cs/>
        </w:rPr>
        <w:t xml:space="preserve">ความสามารถพิเศษ </w:t>
      </w:r>
    </w:p>
    <w:p w:rsidR="0034316C" w:rsidRPr="00FC4A22" w:rsidRDefault="00364D17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85334" w:rsidRPr="00FC4A22">
        <w:rPr>
          <w:rFonts w:ascii="TH SarabunPSK" w:hAnsi="TH SarabunPSK" w:cs="TH SarabunPSK"/>
          <w:sz w:val="32"/>
          <w:szCs w:val="32"/>
          <w:cs/>
        </w:rPr>
        <w:t>.</w:t>
      </w:r>
      <w:r w:rsidR="005A2B59">
        <w:rPr>
          <w:rFonts w:ascii="TH SarabunPSK" w:hAnsi="TH SarabunPSK" w:cs="TH SarabunPSK" w:hint="cs"/>
          <w:sz w:val="32"/>
          <w:szCs w:val="32"/>
          <w:cs/>
        </w:rPr>
        <w:t>11</w:t>
      </w:r>
      <w:r w:rsidR="00886DA0">
        <w:rPr>
          <w:rFonts w:ascii="TH SarabunPSK" w:hAnsi="TH SarabunPSK" w:cs="TH SarabunPSK"/>
          <w:sz w:val="32"/>
          <w:szCs w:val="32"/>
          <w:cs/>
        </w:rPr>
        <w:tab/>
      </w:r>
      <w:r w:rsidR="0034316C" w:rsidRPr="00FC4A22">
        <w:rPr>
          <w:rFonts w:ascii="TH SarabunPSK" w:hAnsi="TH SarabunPSK" w:cs="TH SarabunPSK"/>
          <w:sz w:val="32"/>
          <w:szCs w:val="32"/>
          <w:cs/>
        </w:rPr>
        <w:t>ข้อมูลส่วนบุคคล</w:t>
      </w:r>
      <w:r w:rsidR="00987D19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="0034316C" w:rsidRPr="00FC4A22">
        <w:rPr>
          <w:rFonts w:ascii="TH SarabunPSK" w:hAnsi="TH SarabunPSK" w:cs="TH SarabunPSK"/>
          <w:sz w:val="32"/>
          <w:szCs w:val="32"/>
          <w:cs/>
        </w:rPr>
        <w:t>ข้อมูลอ่อนไหว</w:t>
      </w:r>
      <w:r w:rsidR="005A2B59" w:rsidRPr="00347D51">
        <w:rPr>
          <w:rFonts w:ascii="TH Sarabun New" w:hAnsi="TH Sarabun New" w:cs="TH Sarabun New"/>
          <w:vertAlign w:val="superscript"/>
          <w:cs/>
        </w:rPr>
        <w:footnoteReference w:id="2"/>
      </w:r>
      <w:r w:rsidR="0034316C" w:rsidRPr="00FC4A22">
        <w:rPr>
          <w:rFonts w:ascii="TH SarabunPSK" w:hAnsi="TH SarabunPSK" w:cs="TH SarabunPSK"/>
          <w:sz w:val="32"/>
          <w:szCs w:val="32"/>
          <w:cs/>
        </w:rPr>
        <w:t xml:space="preserve"> เช่น เชื้อชาติ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34316C" w:rsidRPr="00FC4A22">
        <w:rPr>
          <w:rFonts w:ascii="TH SarabunPSK" w:hAnsi="TH SarabunPSK" w:cs="TH SarabunPSK"/>
          <w:sz w:val="32"/>
          <w:szCs w:val="32"/>
          <w:cs/>
        </w:rPr>
        <w:t>ศาสนา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34316C" w:rsidRPr="00FC4A22">
        <w:rPr>
          <w:rFonts w:ascii="TH SarabunPSK" w:hAnsi="TH SarabunPSK" w:cs="TH SarabunPSK"/>
          <w:sz w:val="32"/>
          <w:szCs w:val="32"/>
          <w:cs/>
        </w:rPr>
        <w:t>สุขภาพ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34316C" w:rsidRPr="00FC4A22">
        <w:rPr>
          <w:rFonts w:ascii="TH SarabunPSK" w:hAnsi="TH SarabunPSK" w:cs="TH SarabunPSK"/>
          <w:sz w:val="32"/>
          <w:szCs w:val="32"/>
          <w:cs/>
        </w:rPr>
        <w:t>ความ</w:t>
      </w:r>
      <w:r w:rsidR="00DB2A84">
        <w:rPr>
          <w:rFonts w:ascii="TH SarabunPSK" w:hAnsi="TH SarabunPSK" w:cs="TH SarabunPSK" w:hint="cs"/>
          <w:sz w:val="32"/>
          <w:szCs w:val="32"/>
          <w:cs/>
        </w:rPr>
        <w:t>พิการ</w:t>
      </w:r>
      <w:r w:rsidR="0034316C" w:rsidRPr="00FC4A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3799" w:rsidRPr="00FC4A22">
        <w:rPr>
          <w:rFonts w:ascii="TH SarabunPSK" w:hAnsi="TH SarabunPSK" w:cs="TH SarabunPSK" w:hint="cs"/>
          <w:sz w:val="32"/>
          <w:szCs w:val="32"/>
          <w:cs/>
        </w:rPr>
        <w:t xml:space="preserve">พันธุกรรม </w:t>
      </w:r>
      <w:r w:rsidR="0034316C" w:rsidRPr="00FC4A22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F56B72" w:rsidRPr="005254EA" w:rsidRDefault="00FC4A22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254EA">
        <w:rPr>
          <w:rFonts w:ascii="TH SarabunPSK" w:hAnsi="TH SarabunPSK" w:cs="TH SarabunPSK" w:hint="cs"/>
          <w:sz w:val="32"/>
          <w:szCs w:val="32"/>
          <w:cs/>
        </w:rPr>
        <w:t>ทั้งนี้มหาวิทยาลัยต้องขอความยินยอมจากท่านโดยชัดแจ้งก่อนหรือในขณะเก็บรวบรวมข้อมูลส่วนบุคคลที่มีความอ่อนไหว ตามหลักเกณฑ์ที่มหาวิทยาลัยกำหนดโดยไม่ขัดต่อกฎหมาย</w:t>
      </w:r>
    </w:p>
    <w:p w:rsidR="009528F7" w:rsidRPr="00886DA0" w:rsidRDefault="009528F7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34316C" w:rsidRPr="00BE6539" w:rsidRDefault="00364D17" w:rsidP="00BF0C22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4316C" w:rsidRPr="00BE653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23EE" w:rsidRPr="00BE6539">
        <w:rPr>
          <w:rFonts w:ascii="TH SarabunPSK" w:hAnsi="TH SarabunPSK" w:cs="TH SarabunPSK"/>
          <w:b/>
          <w:bCs/>
          <w:sz w:val="32"/>
          <w:szCs w:val="32"/>
          <w:cs/>
        </w:rPr>
        <w:t>แหล่งที่มาของข้อมูลส่วนบุคคล</w:t>
      </w:r>
    </w:p>
    <w:p w:rsidR="002D23EE" w:rsidRPr="00F56B72" w:rsidRDefault="002D23EE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56B72">
        <w:rPr>
          <w:rFonts w:ascii="TH SarabunPSK" w:hAnsi="TH SarabunPSK" w:cs="TH SarabunPSK"/>
          <w:sz w:val="32"/>
          <w:szCs w:val="32"/>
          <w:cs/>
        </w:rPr>
        <w:t>มหาวิทยาลัยจะดำเนินการเก็บรวบรวม ใช้ หรือเปิดเผยข้อมูลส่วนบุคคลของท่านตามแหล่งที่มา ดังนี้</w:t>
      </w:r>
    </w:p>
    <w:p w:rsidR="002D23EE" w:rsidRPr="00F56B72" w:rsidRDefault="00364D17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D23EE" w:rsidRPr="00F56B72">
        <w:rPr>
          <w:rFonts w:ascii="TH SarabunPSK" w:hAnsi="TH SarabunPSK" w:cs="TH SarabunPSK"/>
          <w:sz w:val="32"/>
          <w:szCs w:val="32"/>
          <w:cs/>
        </w:rPr>
        <w:t>.1</w:t>
      </w:r>
      <w:r w:rsidR="00886DA0">
        <w:rPr>
          <w:rFonts w:ascii="TH SarabunPSK" w:hAnsi="TH SarabunPSK" w:cs="TH SarabunPSK"/>
          <w:sz w:val="32"/>
          <w:szCs w:val="32"/>
          <w:cs/>
        </w:rPr>
        <w:tab/>
      </w:r>
      <w:r w:rsidR="001D63B8" w:rsidRPr="00F56B7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2D23EE" w:rsidRPr="00F56B72">
        <w:rPr>
          <w:rFonts w:ascii="TH SarabunPSK" w:hAnsi="TH SarabunPSK" w:cs="TH SarabunPSK"/>
          <w:sz w:val="32"/>
          <w:szCs w:val="32"/>
          <w:cs/>
        </w:rPr>
        <w:t>เก็บรวบรวมข้อมูลส่วนบุคคลโดยตรงจากท่าน เช่น เมื่อท่านเข้าเว็บไซต์ของมหาวิทยาลัย (</w:t>
      </w:r>
      <w:r w:rsidR="002D23EE" w:rsidRPr="00F56B72">
        <w:rPr>
          <w:rFonts w:ascii="TH SarabunPSK" w:hAnsi="TH SarabunPSK" w:cs="TH SarabunPSK"/>
          <w:sz w:val="32"/>
          <w:szCs w:val="32"/>
        </w:rPr>
        <w:t>Cookies)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2D23EE" w:rsidRPr="00F56B72">
        <w:rPr>
          <w:rFonts w:ascii="TH SarabunPSK" w:hAnsi="TH SarabunPSK" w:cs="TH SarabunPSK"/>
          <w:sz w:val="32"/>
          <w:szCs w:val="32"/>
          <w:cs/>
        </w:rPr>
        <w:t>เมื่อท่านให้ข้อมูลกับมหาวิทยาลัยผ่านเว็บไซต์หรือแอปพลิเคชัน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2D23EE" w:rsidRPr="00F56B72">
        <w:rPr>
          <w:rFonts w:ascii="TH SarabunPSK" w:hAnsi="TH SarabunPSK" w:cs="TH SarabunPSK"/>
          <w:sz w:val="32"/>
          <w:szCs w:val="32"/>
          <w:cs/>
        </w:rPr>
        <w:t>เมื่อท่านให้ข้อมูลกับมหาวิทยาลัยผ่านการติดต่อสอบถามผ่านช่องทางออนไลน์ของมหาวิทยาลัยหรือช่องทางปกติ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2D23EE" w:rsidRPr="00F56B72">
        <w:rPr>
          <w:rFonts w:ascii="TH SarabunPSK" w:hAnsi="TH SarabunPSK" w:cs="TH SarabunPSK"/>
          <w:sz w:val="32"/>
          <w:szCs w:val="32"/>
          <w:cs/>
        </w:rPr>
        <w:t>เมื่อท่านให้ข้อมูลกับมหาวิทยาลัยผ่านการตอบแบบสอบถามจากการจัดกิจกรรมประชาสัมพันธ์มหาวิทยาลัย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2D23EE" w:rsidRPr="00F56B72">
        <w:rPr>
          <w:rFonts w:ascii="TH SarabunPSK" w:hAnsi="TH SarabunPSK" w:cs="TH SarabunPSK"/>
          <w:sz w:val="32"/>
          <w:szCs w:val="32"/>
          <w:cs/>
        </w:rPr>
        <w:t>เมื่อท่านให้ข้อมูลกับมหาวิทยาลัยผ่านการตลาดหรือจัดกิจกรรมประชาสัมพันธ์ ของกลุ่มงานกิจการสัมพันธ์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2D23EE" w:rsidRPr="00F56B72">
        <w:rPr>
          <w:rFonts w:ascii="TH SarabunPSK" w:hAnsi="TH SarabunPSK" w:cs="TH SarabunPSK"/>
          <w:sz w:val="32"/>
          <w:szCs w:val="32"/>
          <w:cs/>
        </w:rPr>
        <w:t>เมื่อ</w:t>
      </w:r>
      <w:r w:rsidR="002D23EE" w:rsidRPr="00F56B72">
        <w:rPr>
          <w:rFonts w:ascii="TH SarabunPSK" w:hAnsi="TH SarabunPSK" w:cs="TH SarabunPSK"/>
          <w:sz w:val="32"/>
          <w:szCs w:val="32"/>
          <w:cs/>
        </w:rPr>
        <w:lastRenderedPageBreak/>
        <w:t xml:space="preserve">ท่านให้ข้อมูลผ่านระบบสารสนเทศเพื่อการจัดการ มหาวิทยาลัยศรีปทุมหรือระบบ </w:t>
      </w:r>
      <w:r w:rsidR="002D23EE" w:rsidRPr="00F56B72">
        <w:rPr>
          <w:rFonts w:ascii="TH SarabunPSK" w:hAnsi="TH SarabunPSK" w:cs="TH SarabunPSK"/>
          <w:sz w:val="32"/>
          <w:szCs w:val="32"/>
        </w:rPr>
        <w:t xml:space="preserve">Sripatum Campus Management System (SCMS) </w:t>
      </w:r>
      <w:r w:rsidR="002D23EE" w:rsidRPr="00F56B72">
        <w:rPr>
          <w:rFonts w:ascii="TH SarabunPSK" w:hAnsi="TH SarabunPSK" w:cs="TH SarabunPSK"/>
          <w:sz w:val="32"/>
          <w:szCs w:val="32"/>
          <w:cs/>
        </w:rPr>
        <w:t>ของมหาวิทยาลัย เป็นต้น</w:t>
      </w:r>
    </w:p>
    <w:p w:rsidR="00BA19D5" w:rsidRPr="00886DA0" w:rsidRDefault="00364D17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D23EE" w:rsidRPr="00F56B72">
        <w:rPr>
          <w:rFonts w:ascii="TH SarabunPSK" w:hAnsi="TH SarabunPSK" w:cs="TH SarabunPSK"/>
          <w:sz w:val="32"/>
          <w:szCs w:val="32"/>
          <w:cs/>
        </w:rPr>
        <w:t>.2</w:t>
      </w:r>
      <w:r w:rsidR="00886DA0">
        <w:rPr>
          <w:rFonts w:ascii="TH SarabunPSK" w:hAnsi="TH SarabunPSK" w:cs="TH SarabunPSK"/>
          <w:sz w:val="32"/>
          <w:szCs w:val="32"/>
          <w:cs/>
        </w:rPr>
        <w:tab/>
      </w:r>
      <w:r w:rsidR="001D63B8" w:rsidRPr="00886DA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2D23EE" w:rsidRPr="00886DA0">
        <w:rPr>
          <w:rFonts w:ascii="TH SarabunPSK" w:hAnsi="TH SarabunPSK" w:cs="TH SarabunPSK"/>
          <w:sz w:val="32"/>
          <w:szCs w:val="32"/>
          <w:cs/>
        </w:rPr>
        <w:t xml:space="preserve">เก็บรวบรวมข้อมูลส่วนบุคคลจากแหล่งอื่นที่ไม่ใช่จากท่านโดยตรง </w:t>
      </w:r>
      <w:r w:rsidR="001D63B8" w:rsidRPr="00886DA0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2D23EE" w:rsidRPr="00886DA0">
        <w:rPr>
          <w:rFonts w:ascii="TH SarabunPSK" w:hAnsi="TH SarabunPSK" w:cs="TH SarabunPSK"/>
          <w:sz w:val="32"/>
          <w:szCs w:val="32"/>
          <w:cs/>
        </w:rPr>
        <w:t>เมื่อท่านให้ข้อมูลกับมหาวิทยาลัยผ่านตัวแทนที่ให้บริการแนะนำการศึกษาทั้งในประเทศและต่างประเทศ</w:t>
      </w:r>
      <w:r w:rsidR="001D63B8" w:rsidRPr="00886DA0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1D63B8" w:rsidRPr="00886DA0" w:rsidRDefault="001D63B8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05712" w:rsidRPr="00F56B72" w:rsidRDefault="00364D17" w:rsidP="00BF0C22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605712" w:rsidRPr="00BE653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86D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5712" w:rsidRPr="00F56B72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การเปิดเผยและโอนข้อมูลส่วนบุคคล</w:t>
      </w:r>
    </w:p>
    <w:p w:rsidR="00605712" w:rsidRPr="00F56B72" w:rsidRDefault="00364D17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605712" w:rsidRPr="00F56B72">
        <w:rPr>
          <w:rFonts w:ascii="TH SarabunPSK" w:hAnsi="TH SarabunPSK" w:cs="TH SarabunPSK"/>
          <w:sz w:val="32"/>
          <w:szCs w:val="32"/>
          <w:cs/>
        </w:rPr>
        <w:t>.1</w:t>
      </w:r>
      <w:r w:rsidR="00886DA0">
        <w:rPr>
          <w:rFonts w:ascii="TH SarabunPSK" w:hAnsi="TH SarabunPSK" w:cs="TH SarabunPSK"/>
          <w:sz w:val="32"/>
          <w:szCs w:val="32"/>
          <w:cs/>
        </w:rPr>
        <w:tab/>
      </w:r>
      <w:r w:rsidR="00605712" w:rsidRPr="00F56B72">
        <w:rPr>
          <w:rFonts w:ascii="TH SarabunPSK" w:hAnsi="TH SarabunPSK" w:cs="TH SarabunPSK"/>
          <w:sz w:val="32"/>
          <w:szCs w:val="32"/>
          <w:cs/>
        </w:rPr>
        <w:t>การเปิดเผย ส่ง หรือโอนข้อมูลส่วนบุคคล</w:t>
      </w:r>
    </w:p>
    <w:p w:rsidR="00605712" w:rsidRPr="008D54C8" w:rsidRDefault="00886DA0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05712" w:rsidRPr="00886DA0">
        <w:rPr>
          <w:rFonts w:ascii="TH SarabunPSK" w:hAnsi="TH SarabunPSK" w:cs="TH SarabunPSK"/>
          <w:sz w:val="32"/>
          <w:szCs w:val="32"/>
          <w:cs/>
        </w:rPr>
        <w:t>มหาวิทยาลัยอาจเปิดเผย ส่ง หรือโอนข้อมูลส่วนบุคคลของ</w:t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605712" w:rsidRPr="00886DA0">
        <w:rPr>
          <w:rFonts w:ascii="TH SarabunPSK" w:hAnsi="TH SarabunPSK" w:cs="TH SarabunPSK"/>
          <w:sz w:val="32"/>
          <w:szCs w:val="32"/>
          <w:cs/>
        </w:rPr>
        <w:t xml:space="preserve"> ให้กับบุคคลภายนอกตามความยินยอมของ</w:t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605712" w:rsidRPr="00886DA0">
        <w:rPr>
          <w:rFonts w:ascii="TH SarabunPSK" w:hAnsi="TH SarabunPSK" w:cs="TH SarabunPSK"/>
          <w:sz w:val="32"/>
          <w:szCs w:val="32"/>
          <w:cs/>
        </w:rPr>
        <w:t xml:space="preserve"> และจะใช้ตามวัตถุประสงค์ที่ระบุไว้ใน</w:t>
      </w:r>
      <w:r w:rsidR="00910550" w:rsidRPr="00886DA0">
        <w:rPr>
          <w:rFonts w:ascii="TH SarabunPSK" w:hAnsi="TH SarabunPSK" w:cs="TH SarabunPSK"/>
          <w:sz w:val="32"/>
          <w:szCs w:val="32"/>
          <w:cs/>
        </w:rPr>
        <w:t>หนังสือแจ้งการประมวล</w:t>
      </w:r>
      <w:r w:rsidR="00910550" w:rsidRPr="00886DA0">
        <w:rPr>
          <w:rFonts w:ascii="TH SarabunPSK" w:hAnsi="TH SarabunPSK" w:cs="TH SarabunPSK" w:hint="cs"/>
          <w:sz w:val="32"/>
          <w:szCs w:val="32"/>
          <w:cs/>
        </w:rPr>
        <w:t>ผล</w:t>
      </w:r>
      <w:r w:rsidR="00910550" w:rsidRPr="00886DA0">
        <w:rPr>
          <w:rFonts w:ascii="TH SarabunPSK" w:hAnsi="TH SarabunPSK" w:cs="TH SarabunPSK"/>
          <w:sz w:val="32"/>
          <w:szCs w:val="32"/>
          <w:cs/>
        </w:rPr>
        <w:t>ข้อมูลส่วนบุคคลฉบับ</w:t>
      </w:r>
      <w:r w:rsidR="00605712" w:rsidRPr="00886DA0">
        <w:rPr>
          <w:rFonts w:ascii="TH SarabunPSK" w:hAnsi="TH SarabunPSK" w:cs="TH SarabunPSK"/>
          <w:sz w:val="32"/>
          <w:szCs w:val="32"/>
          <w:cs/>
        </w:rPr>
        <w:t>นี้ เช่น บริษัทในเครือ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605712" w:rsidRPr="00886DA0">
        <w:rPr>
          <w:rFonts w:ascii="TH SarabunPSK" w:hAnsi="TH SarabunPSK" w:cs="TH SarabunPSK"/>
          <w:sz w:val="32"/>
          <w:szCs w:val="32"/>
          <w:cs/>
        </w:rPr>
        <w:t>เครื่องมือทางการตลาดออนไลน์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605712" w:rsidRPr="00886DA0">
        <w:rPr>
          <w:rFonts w:ascii="TH SarabunPSK" w:hAnsi="TH SarabunPSK" w:cs="TH SarabunPSK"/>
          <w:sz w:val="32"/>
          <w:szCs w:val="32"/>
          <w:cs/>
        </w:rPr>
        <w:t>บริษัทหรือที่ปรึกษาด้านการตลาด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605712" w:rsidRPr="00886DA0">
        <w:rPr>
          <w:rFonts w:ascii="TH SarabunPSK" w:hAnsi="TH SarabunPSK" w:cs="TH SarabunPSK"/>
          <w:sz w:val="32"/>
          <w:szCs w:val="32"/>
          <w:cs/>
        </w:rPr>
        <w:t>ที่ปรึกษาทางธุรกิจหรือทางวิชาชีพ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605712" w:rsidRPr="00886DA0">
        <w:rPr>
          <w:rFonts w:ascii="TH SarabunPSK" w:hAnsi="TH SarabunPSK" w:cs="TH SarabunPSK"/>
          <w:sz w:val="32"/>
          <w:szCs w:val="32"/>
          <w:cs/>
        </w:rPr>
        <w:t>ธนาคารคู่สัญญา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605712" w:rsidRPr="00886DA0">
        <w:rPr>
          <w:rFonts w:ascii="TH SarabunPSK" w:hAnsi="TH SarabunPSK" w:cs="TH SarabunPSK"/>
          <w:sz w:val="32"/>
          <w:szCs w:val="32"/>
          <w:cs/>
        </w:rPr>
        <w:t>หน่วยงานที่นักศึกษามีความประสงค์จะฝึกงานหรือสมัครเข้าทำงาน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="009A6DAE" w:rsidRPr="009A6DAE">
        <w:rPr>
          <w:rFonts w:ascii="TH SarabunPSK" w:hAnsi="TH SarabunPSK" w:cs="TH SarabunPSK"/>
          <w:spacing w:val="-2"/>
          <w:sz w:val="32"/>
          <w:szCs w:val="32"/>
          <w:cs/>
        </w:rPr>
        <w:t>หน่วยงานของรัฐที่เกี่ยวข้องกับการดำเนินงานของมหาวิทยาลัยด้านการศึกษา เช่น กระทรวงการอุดมศึกษา วิทยาศาสตร์ วิจัย และนวัตกรรม (อว.) และสำนักงานคณะกรรมการการอุดมศึกษา ประกันสังคม กองทุนเงินให้กู้ยืมเพื่อการศึกษา กองทุนเงินกู้ยืมเพื่อการศึก</w:t>
      </w:r>
      <w:r w:rsidR="009A6DAE">
        <w:rPr>
          <w:rFonts w:ascii="TH SarabunPSK" w:hAnsi="TH SarabunPSK" w:cs="TH SarabunPSK"/>
          <w:spacing w:val="-2"/>
          <w:sz w:val="32"/>
          <w:szCs w:val="32"/>
          <w:cs/>
        </w:rPr>
        <w:t xml:space="preserve">ษาที่ผูกกับรายได้ในอนาคต </w:t>
      </w:r>
      <w:r w:rsidR="0009615A" w:rsidRPr="0009615A">
        <w:rPr>
          <w:rFonts w:ascii="TH SarabunPSK" w:hAnsi="TH SarabunPSK" w:cs="TH SarabunPSK"/>
          <w:spacing w:val="-2"/>
          <w:sz w:val="32"/>
          <w:szCs w:val="32"/>
          <w:cs/>
        </w:rPr>
        <w:t>หน่วยงานของรัฐหรือองค์กรใดที่มีอำนาจหน้าที่ตามที่กำหนดโดยกฎหมาย เช่น กรมบังคับคดี กรมสรรพากร สำนักงานอัยการหรือศาล</w:t>
      </w:r>
      <w:r w:rsidR="0009615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05712" w:rsidRPr="008D54C8">
        <w:rPr>
          <w:rFonts w:ascii="TH SarabunPSK" w:hAnsi="TH SarabunPSK" w:cs="TH SarabunPSK"/>
          <w:spacing w:val="-2"/>
          <w:sz w:val="32"/>
          <w:szCs w:val="32"/>
          <w:cs/>
        </w:rPr>
        <w:t>เป็นต้น</w:t>
      </w:r>
    </w:p>
    <w:p w:rsidR="00605712" w:rsidRPr="00F56B72" w:rsidRDefault="00364D17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605712" w:rsidRPr="00F56B72">
        <w:rPr>
          <w:rFonts w:ascii="TH SarabunPSK" w:hAnsi="TH SarabunPSK" w:cs="TH SarabunPSK"/>
          <w:sz w:val="32"/>
          <w:szCs w:val="32"/>
          <w:cs/>
        </w:rPr>
        <w:t>.2</w:t>
      </w:r>
      <w:r w:rsidR="00886DA0">
        <w:rPr>
          <w:rFonts w:ascii="TH SarabunPSK" w:hAnsi="TH SarabunPSK" w:cs="TH SarabunPSK"/>
          <w:sz w:val="32"/>
          <w:szCs w:val="32"/>
          <w:cs/>
        </w:rPr>
        <w:tab/>
      </w:r>
      <w:r w:rsidR="00605712" w:rsidRPr="00F56B72">
        <w:rPr>
          <w:rFonts w:ascii="TH SarabunPSK" w:hAnsi="TH SarabunPSK" w:cs="TH SarabunPSK"/>
          <w:sz w:val="32"/>
          <w:szCs w:val="32"/>
          <w:cs/>
        </w:rPr>
        <w:t>การเปิดเผย ส่ง หรือโอนข้อมูลส่วนบุคคลไปยังต่างประเทศ</w:t>
      </w:r>
    </w:p>
    <w:p w:rsidR="00605712" w:rsidRPr="00F56B72" w:rsidRDefault="00605712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56B72">
        <w:rPr>
          <w:rFonts w:ascii="TH SarabunPSK" w:hAnsi="TH SarabunPSK" w:cs="TH SarabunPSK"/>
          <w:sz w:val="32"/>
          <w:szCs w:val="32"/>
          <w:cs/>
        </w:rPr>
        <w:tab/>
        <w:t>ในกรณีที่มหาวิทยาลัยเปิดเผย ส่ง หรือโอนข้อมูลส่วนบุคคลของ</w:t>
      </w:r>
      <w:r w:rsidR="00513799">
        <w:rPr>
          <w:rFonts w:ascii="TH SarabunPSK" w:hAnsi="TH SarabunPSK" w:cs="TH SarabunPSK"/>
          <w:sz w:val="32"/>
          <w:szCs w:val="32"/>
          <w:cs/>
        </w:rPr>
        <w:t>ท่าน</w:t>
      </w:r>
      <w:r w:rsidRPr="00F56B72">
        <w:rPr>
          <w:rFonts w:ascii="TH SarabunPSK" w:hAnsi="TH SarabunPSK" w:cs="TH SarabunPSK"/>
          <w:sz w:val="32"/>
          <w:szCs w:val="32"/>
          <w:cs/>
        </w:rPr>
        <w:t>ไปต่างประเทศ มหาวิทยาลัยจะดำเนินการส่งหรือโอนไปยังประเทศปลายทาง องค์กรระหว่างประเทศ หรือผู้รับข้อมูลในต่างประเทศที่มีมาตรการในการคุ้มครองข้อมูลส่วนบุคคลที่เพียงพอและมหาวิทยาลัยอาจขอความยินยอมจาก</w:t>
      </w:r>
      <w:r w:rsidR="00513799">
        <w:rPr>
          <w:rFonts w:ascii="TH SarabunPSK" w:hAnsi="TH SarabunPSK" w:cs="TH SarabunPSK"/>
          <w:sz w:val="32"/>
          <w:szCs w:val="32"/>
          <w:cs/>
        </w:rPr>
        <w:t>ท่าน</w:t>
      </w:r>
      <w:r w:rsidRPr="00F56B72">
        <w:rPr>
          <w:rFonts w:ascii="TH SarabunPSK" w:hAnsi="TH SarabunPSK" w:cs="TH SarabunPSK"/>
          <w:sz w:val="32"/>
          <w:szCs w:val="32"/>
          <w:cs/>
        </w:rPr>
        <w:t>สำหรับการถ่ายโอนข้อมูลส่วนบุคคลไปยังต่างประเทศตามที่กฎหมายกำหนด</w:t>
      </w:r>
    </w:p>
    <w:p w:rsidR="00605712" w:rsidRPr="00F56B72" w:rsidRDefault="00605712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56B72">
        <w:rPr>
          <w:rFonts w:ascii="TH SarabunPSK" w:hAnsi="TH SarabunPSK" w:cs="TH SarabunPSK"/>
          <w:sz w:val="32"/>
          <w:szCs w:val="32"/>
          <w:cs/>
        </w:rPr>
        <w:tab/>
        <w:t>บุคคลภายนอกที่ได้รับข้อมูลส่วนบุคคลของ</w:t>
      </w:r>
      <w:r w:rsidR="00513799">
        <w:rPr>
          <w:rFonts w:ascii="TH SarabunPSK" w:hAnsi="TH SarabunPSK" w:cs="TH SarabunPSK"/>
          <w:sz w:val="32"/>
          <w:szCs w:val="32"/>
          <w:cs/>
        </w:rPr>
        <w:t>ท่าน</w:t>
      </w:r>
      <w:r w:rsidRPr="00F56B72">
        <w:rPr>
          <w:rFonts w:ascii="TH SarabunPSK" w:hAnsi="TH SarabunPSK" w:cs="TH SarabunPSK"/>
          <w:sz w:val="32"/>
          <w:szCs w:val="32"/>
          <w:cs/>
        </w:rPr>
        <w:t>จากมหาวิทยาลัย จะต้องไม่ใช้หรือเปิดเผยข้อมูลนั้นเพื่อวัตถุประสงค์อื่นนอกเหนือจากที่ได้แจ้งไว้กับมหาวิทยาลัย</w:t>
      </w:r>
    </w:p>
    <w:p w:rsidR="00BA19D5" w:rsidRPr="00886DA0" w:rsidRDefault="00BA19D5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0C7184" w:rsidRPr="005449A2" w:rsidRDefault="00364D17" w:rsidP="00BF0C22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C7184" w:rsidRPr="005449A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86D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7184" w:rsidRPr="005449A2">
        <w:rPr>
          <w:rFonts w:ascii="TH SarabunPSK" w:hAnsi="TH SarabunPSK" w:cs="TH SarabunPSK"/>
          <w:b/>
          <w:bCs/>
          <w:sz w:val="32"/>
          <w:szCs w:val="32"/>
          <w:cs/>
        </w:rPr>
        <w:t>คุกกี้ (</w:t>
      </w:r>
      <w:r w:rsidR="000C7184" w:rsidRPr="005449A2">
        <w:rPr>
          <w:rFonts w:ascii="TH SarabunPSK" w:hAnsi="TH SarabunPSK" w:cs="TH SarabunPSK"/>
          <w:b/>
          <w:bCs/>
          <w:sz w:val="32"/>
          <w:szCs w:val="32"/>
        </w:rPr>
        <w:t>Cookie</w:t>
      </w:r>
      <w:r w:rsidR="00E7136B">
        <w:rPr>
          <w:rFonts w:ascii="TH SarabunPSK" w:hAnsi="TH SarabunPSK" w:cs="TH SarabunPSK"/>
          <w:b/>
          <w:bCs/>
          <w:sz w:val="32"/>
          <w:szCs w:val="32"/>
        </w:rPr>
        <w:t>s</w:t>
      </w:r>
      <w:r w:rsidR="000C7184" w:rsidRPr="005449A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C7184" w:rsidRPr="005449A2" w:rsidRDefault="000C7184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449A2">
        <w:rPr>
          <w:rFonts w:ascii="TH SarabunPSK" w:hAnsi="TH SarabunPSK" w:cs="TH SarabunPSK"/>
          <w:sz w:val="32"/>
          <w:szCs w:val="32"/>
          <w:cs/>
        </w:rPr>
        <w:t>คุกกี้ คือ ข้อความขนาดเล็กที่ถูกดาวน์โหลดไปยังอุปกรณ์คอมพิวเตอร์หรืออุปกรณ์มือถือของ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 xml:space="preserve"> ซึ่งเป็นไฟล์ที่เว็บ</w:t>
      </w:r>
      <w:r w:rsidR="00A1124D">
        <w:rPr>
          <w:rFonts w:ascii="TH SarabunPSK" w:hAnsi="TH SarabunPSK" w:cs="TH SarabunPSK"/>
          <w:sz w:val="32"/>
          <w:szCs w:val="32"/>
          <w:cs/>
        </w:rPr>
        <w:t>ไซต์</w:t>
      </w:r>
      <w:r w:rsidRPr="005449A2">
        <w:rPr>
          <w:rFonts w:ascii="TH SarabunPSK" w:hAnsi="TH SarabunPSK" w:cs="TH SarabunPSK"/>
          <w:sz w:val="32"/>
          <w:szCs w:val="32"/>
          <w:cs/>
        </w:rPr>
        <w:t>ต่างๆที่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>เข้าชมสร้างขึ้น ทำหน้าที่บันทึกข้อมูลและการตั้งค่าต่าง ๆ เช่น บันทึกข้อมูลการตั้งค่าภาษาในอุปกรณ์บนอุปกรณ์ของ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 xml:space="preserve"> บันทึกสถานะการเข้าใช้งานในปัจจุบันของ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 xml:space="preserve"> ลงบนบราวเซอร์ของ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>เมื่อเข้าไปในเว็บ เพื่อช่วยให้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>สามารถเข้าใช้งานเว็บไซต์หรือแอปพลิเคชัน (รวมเรียกว่า “บริการ”) ได้อย่างต่อเนื่อง โดยจุดประสงค์หลักก็คือการทำให้</w:t>
      </w:r>
      <w:r w:rsidR="00A1124D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5449A2">
        <w:rPr>
          <w:rFonts w:ascii="TH SarabunPSK" w:hAnsi="TH SarabunPSK" w:cs="TH SarabunPSK"/>
          <w:sz w:val="32"/>
          <w:szCs w:val="32"/>
          <w:cs/>
        </w:rPr>
        <w:t>สามารถจัดเก็บข้อมูลบางอย่างไว้ที่เว็บบราวเซอร์ของ</w:t>
      </w:r>
      <w:r w:rsidR="00A1124D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 xml:space="preserve"> เช่น ข้อมูลแบบฟอร์มที่เคยกรอก ข้อมูลที่บันทึกว่าเคยมีการเข้ามาที่</w:t>
      </w:r>
      <w:r w:rsidR="00A1124D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Pr="005449A2">
        <w:rPr>
          <w:rFonts w:ascii="TH SarabunPSK" w:hAnsi="TH SarabunPSK" w:cs="TH SarabunPSK"/>
          <w:sz w:val="32"/>
          <w:szCs w:val="32"/>
          <w:cs/>
        </w:rPr>
        <w:t>แห่งนี้ ข้อมูลการตั้งค่าต่างๆ ของเว็บไซต์ รวมถึงมีการรวบรวมข้อมูลเกี่ยวกับประวัติการเข้าใช้งานบริการที่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>ชื่นชอบในรูปแบบไฟล์ โดยคุกกี้ไม่ได้ทำให้เกิดอันตรายต่ออุปกรณ์ของ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 xml:space="preserve"> และเนื้อหาในคุกกี้จะถูกเรียกออกมาดูหรืออ่านได้โดยบริการที่สร้างคุกกี้ดังกล่าวเท่านั้น</w:t>
      </w:r>
    </w:p>
    <w:p w:rsidR="000C7184" w:rsidRPr="005449A2" w:rsidRDefault="00364D17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</w:t>
      </w:r>
      <w:r w:rsidR="000C7184" w:rsidRPr="005449A2">
        <w:rPr>
          <w:rFonts w:ascii="TH SarabunPSK" w:hAnsi="TH SarabunPSK" w:cs="TH SarabunPSK"/>
          <w:sz w:val="32"/>
          <w:szCs w:val="32"/>
        </w:rPr>
        <w:t>.</w:t>
      </w:r>
      <w:r w:rsidR="00F56B72" w:rsidRPr="005449A2">
        <w:rPr>
          <w:rFonts w:ascii="TH SarabunPSK" w:hAnsi="TH SarabunPSK" w:cs="TH SarabunPSK" w:hint="cs"/>
          <w:sz w:val="32"/>
          <w:szCs w:val="32"/>
          <w:cs/>
        </w:rPr>
        <w:t>1</w:t>
      </w:r>
      <w:r w:rsidR="00886DA0">
        <w:rPr>
          <w:rFonts w:ascii="TH SarabunPSK" w:hAnsi="TH SarabunPSK" w:cs="TH SarabunPSK"/>
          <w:sz w:val="32"/>
          <w:szCs w:val="32"/>
          <w:cs/>
        </w:rPr>
        <w:tab/>
      </w:r>
      <w:r w:rsidR="000C7184" w:rsidRPr="005449A2">
        <w:rPr>
          <w:rFonts w:ascii="TH SarabunPSK" w:hAnsi="TH SarabunPSK" w:cs="TH SarabunPSK"/>
          <w:sz w:val="32"/>
          <w:szCs w:val="32"/>
          <w:cs/>
        </w:rPr>
        <w:t>ประโยชน์ของคุกกี้</w:t>
      </w:r>
    </w:p>
    <w:p w:rsidR="000C7184" w:rsidRPr="005449A2" w:rsidRDefault="000C7184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449A2">
        <w:rPr>
          <w:rFonts w:ascii="TH SarabunPSK" w:hAnsi="TH SarabunPSK" w:cs="TH SarabunPSK"/>
          <w:sz w:val="32"/>
          <w:szCs w:val="32"/>
        </w:rPr>
        <w:tab/>
      </w:r>
      <w:r w:rsidRPr="005449A2">
        <w:rPr>
          <w:rFonts w:ascii="TH SarabunPSK" w:hAnsi="TH SarabunPSK" w:cs="TH SarabunPSK"/>
          <w:sz w:val="32"/>
          <w:szCs w:val="32"/>
          <w:cs/>
        </w:rPr>
        <w:t>คุกกี้จะบอกให้ ทราบว่า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>เข้าใช้งานส่วนใดในบริการของกลุ่มต่างๆ เพื่อที่จะสามารถมอบประสบการณ์การใช้บริการที่ดีขึ้นและตรงกับความต้องการของ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>ได้มากยิ่งขึ้น โดยอิงจากสิ่งที่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>สนใจ นอกจากนี้ การบันทึกการตั้งค่าแรกของบริการด้วยคุกกี้จะช่วยให้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>เข้าถึงบริการด้วยค่าที่ตั้งไว้ทุกครั้งที่ใช้งาน ยกเว้นในกรณีที่คุกกี้ถูกลบซึ่งจะทำให้การตั้งค่าทุกอย่างจะกลับไปที่ค่าเริ่มต้น</w:t>
      </w:r>
    </w:p>
    <w:p w:rsidR="000C7184" w:rsidRPr="005449A2" w:rsidRDefault="00364D17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C7184" w:rsidRPr="005449A2">
        <w:rPr>
          <w:rFonts w:ascii="TH SarabunPSK" w:hAnsi="TH SarabunPSK" w:cs="TH SarabunPSK"/>
          <w:sz w:val="32"/>
          <w:szCs w:val="32"/>
        </w:rPr>
        <w:t>.</w:t>
      </w:r>
      <w:r w:rsidR="00F56B72" w:rsidRPr="005449A2">
        <w:rPr>
          <w:rFonts w:ascii="TH SarabunPSK" w:hAnsi="TH SarabunPSK" w:cs="TH SarabunPSK" w:hint="cs"/>
          <w:sz w:val="32"/>
          <w:szCs w:val="32"/>
          <w:cs/>
        </w:rPr>
        <w:t>2</w:t>
      </w:r>
      <w:r w:rsidR="00886DA0">
        <w:rPr>
          <w:rFonts w:ascii="TH SarabunPSK" w:hAnsi="TH SarabunPSK" w:cs="TH SarabunPSK"/>
          <w:sz w:val="32"/>
          <w:szCs w:val="32"/>
          <w:cs/>
        </w:rPr>
        <w:tab/>
      </w:r>
      <w:r w:rsidR="000C7184" w:rsidRPr="005449A2">
        <w:rPr>
          <w:rFonts w:ascii="TH SarabunPSK" w:hAnsi="TH SarabunPSK" w:cs="TH SarabunPSK"/>
          <w:sz w:val="32"/>
          <w:szCs w:val="32"/>
          <w:cs/>
        </w:rPr>
        <w:t>การใช้งานคุกกี้</w:t>
      </w:r>
    </w:p>
    <w:p w:rsidR="00D1755C" w:rsidRPr="00886DA0" w:rsidRDefault="000C7184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449A2">
        <w:rPr>
          <w:rFonts w:ascii="TH SarabunPSK" w:hAnsi="TH SarabunPSK" w:cs="TH SarabunPSK"/>
          <w:sz w:val="32"/>
          <w:szCs w:val="32"/>
        </w:rPr>
        <w:tab/>
      </w:r>
      <w:r w:rsidRPr="005449A2">
        <w:rPr>
          <w:rFonts w:ascii="TH SarabunPSK" w:hAnsi="TH SarabunPSK" w:cs="TH SarabunPSK"/>
          <w:sz w:val="32"/>
          <w:szCs w:val="32"/>
          <w:cs/>
        </w:rPr>
        <w:t>กลุ่มของข้อมูลที่ถูกส่งจากเว็บเซิร์ฟเวอร์มายังเว็บเบราว์เซอร์ และถูกส่งกลับมายังเว็บเซิร์ฟเวอร์ทุกๆ</w:t>
      </w:r>
      <w:r w:rsidR="00032459" w:rsidRPr="005449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49A2">
        <w:rPr>
          <w:rFonts w:ascii="TH SarabunPSK" w:hAnsi="TH SarabunPSK" w:cs="TH SarabunPSK"/>
          <w:sz w:val="32"/>
          <w:szCs w:val="32"/>
          <w:cs/>
        </w:rPr>
        <w:t>ครั้งที่เว็บเบราว์เซอร์ร้องขอข้อมูล โดยปกติแล้วคุกกี้จะถูกใช้เพื่อจัดเก็บข้อมูลขนาดเล็กๆ</w:t>
      </w:r>
      <w:r w:rsidR="00D175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49A2">
        <w:rPr>
          <w:rFonts w:ascii="TH SarabunPSK" w:hAnsi="TH SarabunPSK" w:cs="TH SarabunPSK"/>
          <w:sz w:val="32"/>
          <w:szCs w:val="32"/>
          <w:cs/>
        </w:rPr>
        <w:t>ไว้ที่เว็บเบราว์เซอร์ เพื่อให้เว็บเซิร์ฟเวอร์สามารถจดจำสถานะการใช้งานของเว็บเบราว์เซอร์ที่มีต่อเว็บเซิร์ฟเวอร์ เมื่อ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>เข้าถึงบริการที่อ้างอิง</w:t>
      </w:r>
      <w:r w:rsidR="008D54C8" w:rsidRPr="005449A2">
        <w:rPr>
          <w:rFonts w:ascii="TH SarabunPSK" w:hAnsi="TH SarabunPSK" w:cs="TH SarabunPSK"/>
          <w:sz w:val="32"/>
          <w:szCs w:val="32"/>
          <w:cs/>
        </w:rPr>
        <w:t>ถึง</w:t>
      </w:r>
      <w:r w:rsidRPr="005449A2">
        <w:rPr>
          <w:rFonts w:ascii="TH SarabunPSK" w:hAnsi="TH SarabunPSK" w:cs="TH SarabunPSK"/>
          <w:sz w:val="32"/>
          <w:szCs w:val="32"/>
          <w:cs/>
        </w:rPr>
        <w:t>การใช้คุกกี้ คุกกี้จะถูกดาวน์โหลดไปยังอุปกรณ์ของ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>เพื่อเก็บข้อมูลเกี่ยวกับรูปแบบการใช้และประวัติการใช้บริการ ข้อมูลหรือบริการที่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>สนใจ รวมถึงหมายเลขอ้างอิงการเข้าใช้บริการล่าสุดของ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  <w:r w:rsidR="00BF0C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755C">
        <w:rPr>
          <w:rFonts w:ascii="TH SarabunPSK" w:hAnsi="TH SarabunPSK" w:cs="TH SarabunPSK"/>
          <w:sz w:val="32"/>
          <w:szCs w:val="32"/>
          <w:cs/>
        </w:rPr>
        <w:t>นอกจากนี้ยัง</w:t>
      </w:r>
      <w:r w:rsidRPr="005449A2">
        <w:rPr>
          <w:rFonts w:ascii="TH SarabunPSK" w:hAnsi="TH SarabunPSK" w:cs="TH SarabunPSK"/>
          <w:sz w:val="32"/>
          <w:szCs w:val="32"/>
          <w:cs/>
        </w:rPr>
        <w:t>มีการใช้งานคุกกี้ร่วมกับเทคโนโลยีประเภทพิกเซลแท็ก เพื่อทราบถึงรูปแบบการใช้และประวัติการใช้บริการ ข้อมูลหรือบริการที่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>สนใจ และนำไปวิเคราะห์ เพื่อพัฒนาการให้บริการ แสดงเนื้อหา โฆษณา หรือประชาสัมพันธ์กิจกร</w:t>
      </w:r>
      <w:r w:rsidR="005A03F0">
        <w:rPr>
          <w:rFonts w:ascii="TH SarabunPSK" w:hAnsi="TH SarabunPSK" w:cs="TH SarabunPSK"/>
          <w:sz w:val="32"/>
          <w:szCs w:val="32"/>
          <w:cs/>
        </w:rPr>
        <w:t>รมที่เหมาะสมรวมถึงการบริการต่าง</w:t>
      </w:r>
      <w:r w:rsidRPr="005449A2">
        <w:rPr>
          <w:rFonts w:ascii="TH SarabunPSK" w:hAnsi="TH SarabunPSK" w:cs="TH SarabunPSK"/>
          <w:sz w:val="32"/>
          <w:szCs w:val="32"/>
          <w:cs/>
        </w:rPr>
        <w:t>ๆ ที่ตรงกับความสนใจของ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 xml:space="preserve"> เพื่อเพิ่มความพึงพอใจให้แก่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>ได้มากยิ่งขึ้น</w:t>
      </w:r>
      <w:r w:rsidR="00D175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3CC8" w:rsidRPr="00886DA0">
        <w:rPr>
          <w:rFonts w:ascii="TH SarabunPSK" w:hAnsi="TH SarabunPSK" w:cs="TH SarabunPSK" w:hint="cs"/>
          <w:sz w:val="32"/>
          <w:szCs w:val="32"/>
          <w:cs/>
        </w:rPr>
        <w:t>และเมื่อท่าน</w:t>
      </w:r>
      <w:r w:rsidR="00523CC8" w:rsidRPr="00886DA0">
        <w:rPr>
          <w:rFonts w:ascii="TH SarabunPSK" w:hAnsi="TH SarabunPSK" w:cs="TH SarabunPSK"/>
          <w:sz w:val="32"/>
          <w:szCs w:val="32"/>
          <w:cs/>
        </w:rPr>
        <w:t>ยอมรับการใช้คุกกี้มหาวิทยาลัยจะจัดเก็บคุกกี้ของท่านไว้ตามความเหมาะสมของการใช้งาน</w:t>
      </w:r>
    </w:p>
    <w:p w:rsidR="000C7184" w:rsidRPr="005449A2" w:rsidRDefault="00886DA0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D63B8" w:rsidRPr="005449A2">
        <w:rPr>
          <w:rFonts w:ascii="TH SarabunPSK" w:hAnsi="TH SarabunPSK" w:cs="TH SarabunPSK"/>
          <w:sz w:val="32"/>
          <w:szCs w:val="32"/>
          <w:cs/>
        </w:rPr>
        <w:t>(</w:t>
      </w:r>
      <w:r w:rsidR="000C7184" w:rsidRPr="005449A2">
        <w:rPr>
          <w:rFonts w:ascii="TH SarabunPSK" w:hAnsi="TH SarabunPSK" w:cs="TH SarabunPSK"/>
          <w:sz w:val="32"/>
          <w:szCs w:val="32"/>
        </w:rPr>
        <w:t>1</w:t>
      </w:r>
      <w:r w:rsidR="001D63B8" w:rsidRPr="005449A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C7184" w:rsidRPr="005449A2">
        <w:rPr>
          <w:rFonts w:ascii="TH SarabunPSK" w:hAnsi="TH SarabunPSK" w:cs="TH SarabunPSK"/>
          <w:sz w:val="32"/>
          <w:szCs w:val="32"/>
          <w:cs/>
        </w:rPr>
        <w:t>คุกกี้เพื่อการให้บริการ</w:t>
      </w:r>
    </w:p>
    <w:p w:rsidR="000C7184" w:rsidRPr="00886DA0" w:rsidRDefault="000C7184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449A2">
        <w:rPr>
          <w:rFonts w:ascii="TH SarabunPSK" w:hAnsi="TH SarabunPSK" w:cs="TH SarabunPSK"/>
          <w:sz w:val="32"/>
          <w:szCs w:val="32"/>
        </w:rPr>
        <w:tab/>
      </w:r>
      <w:r w:rsidRPr="005449A2">
        <w:rPr>
          <w:rFonts w:ascii="TH SarabunPSK" w:hAnsi="TH SarabunPSK" w:cs="TH SarabunPSK"/>
          <w:sz w:val="32"/>
          <w:szCs w:val="32"/>
        </w:rPr>
        <w:tab/>
      </w:r>
      <w:r w:rsidRPr="005449A2">
        <w:rPr>
          <w:rFonts w:ascii="TH SarabunPSK" w:hAnsi="TH SarabunPSK" w:cs="TH SarabunPSK"/>
          <w:sz w:val="32"/>
          <w:szCs w:val="32"/>
          <w:cs/>
        </w:rPr>
        <w:t>คุกกี้เพื่อการให้บริการจะช่วยให้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>สามารถใช้บริการ และ/หร</w:t>
      </w:r>
      <w:r w:rsidR="00F1461C">
        <w:rPr>
          <w:rFonts w:ascii="TH SarabunPSK" w:hAnsi="TH SarabunPSK" w:cs="TH SarabunPSK"/>
          <w:sz w:val="32"/>
          <w:szCs w:val="32"/>
          <w:cs/>
        </w:rPr>
        <w:t>ือเข้าถึงฟังก์ชันต่าง</w:t>
      </w:r>
      <w:r w:rsidRPr="005449A2">
        <w:rPr>
          <w:rFonts w:ascii="TH SarabunPSK" w:hAnsi="TH SarabunPSK" w:cs="TH SarabunPSK"/>
          <w:sz w:val="32"/>
          <w:szCs w:val="32"/>
          <w:cs/>
        </w:rPr>
        <w:t>ๆ ได้ เช่น คุกกี้ที่จัดการเรื่องการเข้าสู่ระบบ (</w:t>
      </w:r>
      <w:r w:rsidRPr="005449A2">
        <w:rPr>
          <w:rFonts w:ascii="TH SarabunPSK" w:hAnsi="TH SarabunPSK" w:cs="TH SarabunPSK"/>
          <w:sz w:val="32"/>
          <w:szCs w:val="32"/>
        </w:rPr>
        <w:t xml:space="preserve">Login) </w:t>
      </w:r>
      <w:r w:rsidRPr="005449A2">
        <w:rPr>
          <w:rFonts w:ascii="TH SarabunPSK" w:hAnsi="TH SarabunPSK" w:cs="TH SarabunPSK"/>
          <w:sz w:val="32"/>
          <w:szCs w:val="32"/>
          <w:cs/>
        </w:rPr>
        <w:t>และสถานะการเข้าสู่ระบบของ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</w:p>
    <w:p w:rsidR="000C7184" w:rsidRPr="005449A2" w:rsidRDefault="001D63B8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449A2">
        <w:rPr>
          <w:rFonts w:ascii="TH SarabunPSK" w:hAnsi="TH SarabunPSK" w:cs="TH SarabunPSK"/>
          <w:sz w:val="32"/>
          <w:szCs w:val="32"/>
        </w:rPr>
        <w:tab/>
      </w:r>
      <w:r w:rsidRPr="005449A2">
        <w:rPr>
          <w:rFonts w:ascii="TH SarabunPSK" w:hAnsi="TH SarabunPSK" w:cs="TH SarabunPSK"/>
          <w:sz w:val="32"/>
          <w:szCs w:val="32"/>
          <w:cs/>
        </w:rPr>
        <w:t>(</w:t>
      </w:r>
      <w:r w:rsidR="000C7184" w:rsidRPr="005449A2">
        <w:rPr>
          <w:rFonts w:ascii="TH SarabunPSK" w:hAnsi="TH SarabunPSK" w:cs="TH SarabunPSK"/>
          <w:sz w:val="32"/>
          <w:szCs w:val="32"/>
        </w:rPr>
        <w:t>2</w:t>
      </w:r>
      <w:r w:rsidRPr="005449A2">
        <w:rPr>
          <w:rFonts w:ascii="TH SarabunPSK" w:hAnsi="TH SarabunPSK" w:cs="TH SarabunPSK"/>
          <w:sz w:val="32"/>
          <w:szCs w:val="32"/>
          <w:cs/>
        </w:rPr>
        <w:t>)</w:t>
      </w:r>
      <w:r w:rsidR="00886DA0">
        <w:rPr>
          <w:rFonts w:ascii="TH SarabunPSK" w:hAnsi="TH SarabunPSK" w:cs="TH SarabunPSK"/>
          <w:sz w:val="32"/>
          <w:szCs w:val="32"/>
          <w:cs/>
        </w:rPr>
        <w:tab/>
      </w:r>
      <w:r w:rsidR="000C7184" w:rsidRPr="005449A2">
        <w:rPr>
          <w:rFonts w:ascii="TH SarabunPSK" w:hAnsi="TH SarabunPSK" w:cs="TH SarabunPSK"/>
          <w:sz w:val="32"/>
          <w:szCs w:val="32"/>
          <w:cs/>
        </w:rPr>
        <w:t>คุกกี้ที่ช่วยเสริมประสิทธิภาพในการใช้บริการ</w:t>
      </w:r>
    </w:p>
    <w:p w:rsidR="000C7184" w:rsidRPr="005449A2" w:rsidRDefault="000C7184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449A2">
        <w:rPr>
          <w:rFonts w:ascii="TH SarabunPSK" w:hAnsi="TH SarabunPSK" w:cs="TH SarabunPSK"/>
          <w:sz w:val="32"/>
          <w:szCs w:val="32"/>
        </w:rPr>
        <w:tab/>
      </w:r>
      <w:r w:rsidRPr="005449A2">
        <w:rPr>
          <w:rFonts w:ascii="TH SarabunPSK" w:hAnsi="TH SarabunPSK" w:cs="TH SarabunPSK"/>
          <w:sz w:val="32"/>
          <w:szCs w:val="32"/>
        </w:rPr>
        <w:tab/>
      </w:r>
      <w:r w:rsidRPr="005449A2">
        <w:rPr>
          <w:rFonts w:ascii="TH SarabunPSK" w:hAnsi="TH SarabunPSK" w:cs="TH SarabunPSK"/>
          <w:sz w:val="32"/>
          <w:szCs w:val="32"/>
          <w:cs/>
        </w:rPr>
        <w:t>คุกกี้ที่ช่วยเสริมประสิทธิภาพในการใช้บริการให้รับรู้จำนวนผู้เยี่ยมชม และให้ทราบถึงความสนใจของ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 xml:space="preserve"> ช่วยอำนวยความสะดวกแก่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>ในการใช้บริการ โดยจะใช้ข้อมูลดังกล่าวนี้ในการนำเสนอและพัฒนาสินค้าหรือบริการ ให้ตรงกับความสนใจของ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0C7184" w:rsidRPr="00886DA0" w:rsidRDefault="00E10F46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449A2">
        <w:rPr>
          <w:rFonts w:ascii="TH SarabunPSK" w:hAnsi="TH SarabunPSK" w:cs="TH SarabunPSK"/>
          <w:sz w:val="32"/>
          <w:szCs w:val="32"/>
        </w:rPr>
        <w:tab/>
      </w:r>
      <w:r w:rsidR="001D63B8" w:rsidRPr="00886DA0">
        <w:rPr>
          <w:rFonts w:ascii="TH SarabunPSK" w:hAnsi="TH SarabunPSK" w:cs="TH SarabunPSK"/>
          <w:sz w:val="32"/>
          <w:szCs w:val="32"/>
          <w:cs/>
        </w:rPr>
        <w:t>(3)</w:t>
      </w:r>
      <w:r w:rsidR="001D63B8" w:rsidRPr="00886DA0">
        <w:rPr>
          <w:rFonts w:ascii="TH SarabunPSK" w:hAnsi="TH SarabunPSK" w:cs="TH SarabunPSK"/>
          <w:sz w:val="32"/>
          <w:szCs w:val="32"/>
          <w:cs/>
        </w:rPr>
        <w:tab/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>คุกกี้เพื่อการวิเคราะห์/วัดผลการทำงานของเว็บไซต์</w:t>
      </w:r>
      <w:r w:rsidR="00FD7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>(</w:t>
      </w:r>
      <w:r w:rsidR="000C7184" w:rsidRPr="00886DA0">
        <w:rPr>
          <w:rFonts w:ascii="TH SarabunPSK" w:hAnsi="TH SarabunPSK" w:cs="TH SarabunPSK"/>
          <w:sz w:val="32"/>
          <w:szCs w:val="32"/>
        </w:rPr>
        <w:t>Analytical/Performance Cookies)</w:t>
      </w:r>
    </w:p>
    <w:p w:rsidR="000C7184" w:rsidRPr="00886DA0" w:rsidRDefault="000C7184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449A2">
        <w:rPr>
          <w:rFonts w:ascii="TH SarabunPSK" w:hAnsi="TH SarabunPSK" w:cs="TH SarabunPSK"/>
          <w:sz w:val="32"/>
          <w:szCs w:val="32"/>
        </w:rPr>
        <w:tab/>
      </w:r>
      <w:r w:rsidRPr="005449A2">
        <w:rPr>
          <w:rFonts w:ascii="TH SarabunPSK" w:hAnsi="TH SarabunPSK" w:cs="TH SarabunPSK"/>
          <w:sz w:val="32"/>
          <w:szCs w:val="32"/>
        </w:rPr>
        <w:tab/>
      </w:r>
      <w:r w:rsidRPr="005449A2">
        <w:rPr>
          <w:rFonts w:ascii="TH SarabunPSK" w:hAnsi="TH SarabunPSK" w:cs="TH SarabunPSK"/>
          <w:sz w:val="32"/>
          <w:szCs w:val="32"/>
          <w:cs/>
        </w:rPr>
        <w:t>คุกกี้ประเภทนี้จะช่วยให้</w:t>
      </w:r>
      <w:r w:rsidR="00A1124D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5449A2">
        <w:rPr>
          <w:rFonts w:ascii="TH SarabunPSK" w:hAnsi="TH SarabunPSK" w:cs="TH SarabunPSK"/>
          <w:sz w:val="32"/>
          <w:szCs w:val="32"/>
          <w:cs/>
        </w:rPr>
        <w:t>สามารถจดจำและนับจำนวนผู้เข้าเยี่ยมชมเว็บไซต์ตลอดจนช่วยให้</w:t>
      </w:r>
      <w:r w:rsidR="00A1124D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5449A2">
        <w:rPr>
          <w:rFonts w:ascii="TH SarabunPSK" w:hAnsi="TH SarabunPSK" w:cs="TH SarabunPSK"/>
          <w:sz w:val="32"/>
          <w:szCs w:val="32"/>
          <w:cs/>
        </w:rPr>
        <w:t>ทราบถึงพฤติกรรมในการเยี่ยมชมเว็บไซต์ เพื่อปรับปรุงการทำงานของเว็บไซต์ให้มีคุณภาพดีขึ้นและมีความเหมาะสมมากขึ้น อีกทั้งเพื่อรวบรวมข้อมูลทางสถิติเกี่ยวกับวิธีการเข้าและพฤติกรรมการเยี่ยมชมเว็บไซต์ ซึ่งจะช่วยปรับปรุงการทำงานของเว็บไซต์โดยให้</w:t>
      </w:r>
      <w:r w:rsidR="00A1124D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>สามารถค้นหาสิ่งที่ต้องการได้อย่างง่ายดาย และช่วยให้</w:t>
      </w:r>
      <w:r w:rsidR="00A1124D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5449A2">
        <w:rPr>
          <w:rFonts w:ascii="TH SarabunPSK" w:hAnsi="TH SarabunPSK" w:cs="TH SarabunPSK"/>
          <w:sz w:val="32"/>
          <w:szCs w:val="32"/>
          <w:cs/>
        </w:rPr>
        <w:t>เข้าใจถึงความสนใจของ</w:t>
      </w:r>
      <w:r w:rsidR="00FD7D4F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 xml:space="preserve"> และวัดความมีประสิทธิผลของโฆษณาของ</w:t>
      </w:r>
      <w:r w:rsidR="00A1124D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523CC8" w:rsidRDefault="000C7184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449A2">
        <w:rPr>
          <w:rFonts w:ascii="TH SarabunPSK" w:hAnsi="TH SarabunPSK" w:cs="TH SarabunPSK"/>
          <w:sz w:val="32"/>
          <w:szCs w:val="32"/>
        </w:rPr>
        <w:tab/>
      </w:r>
      <w:r w:rsidR="00886DA0">
        <w:rPr>
          <w:rFonts w:ascii="TH SarabunPSK" w:hAnsi="TH SarabunPSK" w:cs="TH SarabunPSK"/>
          <w:sz w:val="32"/>
          <w:szCs w:val="32"/>
          <w:cs/>
        </w:rPr>
        <w:tab/>
      </w:r>
      <w:r w:rsidRPr="005449A2">
        <w:rPr>
          <w:rFonts w:ascii="TH SarabunPSK" w:hAnsi="TH SarabunPSK" w:cs="TH SarabunPSK"/>
          <w:sz w:val="32"/>
          <w:szCs w:val="32"/>
          <w:cs/>
        </w:rPr>
        <w:t>ตัวอย่างการอำนวยความสะดวกแก่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>ในการใช้บริการด้วยคุกกี้ประเภทนี้ คือช่วยจำสถานะของการใช้บริการ เช่น ภาษาที่เลือกใช้</w:t>
      </w:r>
      <w:r w:rsidR="00F17FFC">
        <w:rPr>
          <w:rFonts w:ascii="TH SarabunPSK" w:hAnsi="TH SarabunPSK" w:cs="TH SarabunPSK"/>
          <w:sz w:val="32"/>
          <w:szCs w:val="32"/>
        </w:rPr>
        <w:t xml:space="preserve"> </w:t>
      </w:r>
      <w:r w:rsidRPr="005449A2">
        <w:rPr>
          <w:rFonts w:ascii="TH SarabunPSK" w:hAnsi="TH SarabunPSK" w:cs="TH SarabunPSK"/>
          <w:sz w:val="32"/>
          <w:szCs w:val="32"/>
          <w:cs/>
        </w:rPr>
        <w:t>ช่วยจำคำตอบที่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>เคยตอบไปแล้ว ซึ่งจะช่วยให้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>ไม่</w:t>
      </w:r>
      <w:r w:rsidRPr="005449A2">
        <w:rPr>
          <w:rFonts w:ascii="TH SarabunPSK" w:hAnsi="TH SarabunPSK" w:cs="TH SarabunPSK"/>
          <w:sz w:val="32"/>
          <w:szCs w:val="32"/>
          <w:cs/>
        </w:rPr>
        <w:lastRenderedPageBreak/>
        <w:t xml:space="preserve">ต้องตอบคำถามเดิมซ้ำอีกให้บริการ </w:t>
      </w:r>
      <w:r w:rsidRPr="005449A2">
        <w:rPr>
          <w:rFonts w:ascii="TH SarabunPSK" w:hAnsi="TH SarabunPSK" w:cs="TH SarabunPSK"/>
          <w:sz w:val="32"/>
          <w:szCs w:val="32"/>
        </w:rPr>
        <w:t xml:space="preserve">LiveChat </w:t>
      </w:r>
      <w:r w:rsidRPr="005449A2">
        <w:rPr>
          <w:rFonts w:ascii="TH SarabunPSK" w:hAnsi="TH SarabunPSK" w:cs="TH SarabunPSK"/>
          <w:sz w:val="32"/>
          <w:szCs w:val="32"/>
          <w:cs/>
        </w:rPr>
        <w:t>บนเว็บไซต์</w:t>
      </w:r>
      <w:r w:rsidRPr="005449A2">
        <w:rPr>
          <w:rFonts w:ascii="TH SarabunPSK" w:hAnsi="TH SarabunPSK" w:cs="TH SarabunPSK"/>
          <w:sz w:val="32"/>
          <w:szCs w:val="32"/>
        </w:rPr>
        <w:t xml:space="preserve"> </w:t>
      </w:r>
      <w:r w:rsidRPr="005449A2">
        <w:rPr>
          <w:rFonts w:ascii="TH SarabunPSK" w:hAnsi="TH SarabunPSK" w:cs="TH SarabunPSK"/>
          <w:sz w:val="32"/>
          <w:szCs w:val="32"/>
          <w:cs/>
        </w:rPr>
        <w:t xml:space="preserve">ให้บริการฟังก์ชัน </w:t>
      </w:r>
      <w:r w:rsidRPr="005449A2">
        <w:rPr>
          <w:rFonts w:ascii="TH SarabunPSK" w:hAnsi="TH SarabunPSK" w:cs="TH SarabunPSK"/>
          <w:sz w:val="32"/>
          <w:szCs w:val="32"/>
        </w:rPr>
        <w:t xml:space="preserve">Social Media Sharing </w:t>
      </w:r>
      <w:r w:rsidRPr="005449A2">
        <w:rPr>
          <w:rFonts w:ascii="TH SarabunPSK" w:hAnsi="TH SarabunPSK" w:cs="TH SarabunPSK"/>
          <w:sz w:val="32"/>
          <w:szCs w:val="32"/>
          <w:cs/>
        </w:rPr>
        <w:t>ซึ่งจะช่วยให้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Pr="005449A2">
        <w:rPr>
          <w:rFonts w:ascii="TH SarabunPSK" w:hAnsi="TH SarabunPSK" w:cs="TH SarabunPSK"/>
          <w:sz w:val="32"/>
          <w:szCs w:val="32"/>
          <w:cs/>
        </w:rPr>
        <w:t>สามารถแบ่งปันเนื้อหาที่สนใจบนเครือข่ายสังคมออนไลน์ (</w:t>
      </w:r>
      <w:r w:rsidRPr="005449A2">
        <w:rPr>
          <w:rFonts w:ascii="TH SarabunPSK" w:hAnsi="TH SarabunPSK" w:cs="TH SarabunPSK"/>
          <w:sz w:val="32"/>
          <w:szCs w:val="32"/>
        </w:rPr>
        <w:t>Social Network)</w:t>
      </w:r>
    </w:p>
    <w:p w:rsidR="00802B59" w:rsidRPr="00886DA0" w:rsidRDefault="00364D17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23CC8" w:rsidRPr="00886DA0">
        <w:rPr>
          <w:rFonts w:ascii="TH SarabunPSK" w:hAnsi="TH SarabunPSK" w:cs="TH SarabunPSK" w:hint="cs"/>
          <w:sz w:val="32"/>
          <w:szCs w:val="32"/>
          <w:cs/>
        </w:rPr>
        <w:t>.3</w:t>
      </w:r>
      <w:r w:rsidR="00886DA0">
        <w:rPr>
          <w:rFonts w:ascii="TH SarabunPSK" w:hAnsi="TH SarabunPSK" w:cs="TH SarabunPSK"/>
          <w:sz w:val="32"/>
          <w:szCs w:val="32"/>
          <w:cs/>
        </w:rPr>
        <w:tab/>
      </w:r>
      <w:r w:rsidR="00523CC8" w:rsidRPr="00886DA0">
        <w:rPr>
          <w:rFonts w:ascii="TH SarabunPSK" w:hAnsi="TH SarabunPSK" w:cs="TH SarabunPSK"/>
          <w:sz w:val="32"/>
          <w:szCs w:val="32"/>
          <w:cs/>
        </w:rPr>
        <w:t>การใช้คุกกี้โดยบุคคลที่สาม (</w:t>
      </w:r>
      <w:r w:rsidR="00523CC8" w:rsidRPr="00886DA0">
        <w:rPr>
          <w:rFonts w:ascii="TH SarabunPSK" w:hAnsi="TH SarabunPSK" w:cs="TH SarabunPSK"/>
          <w:sz w:val="32"/>
          <w:szCs w:val="32"/>
        </w:rPr>
        <w:t>Third-Party Cookies)</w:t>
      </w:r>
    </w:p>
    <w:p w:rsidR="00523CC8" w:rsidRPr="00886DA0" w:rsidRDefault="00523CC8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86DA0">
        <w:rPr>
          <w:rFonts w:ascii="TH SarabunPSK" w:hAnsi="TH SarabunPSK" w:cs="TH SarabunPSK"/>
          <w:sz w:val="32"/>
          <w:szCs w:val="32"/>
          <w:cs/>
        </w:rPr>
        <w:tab/>
        <w:t>เพื่ออำนวยความสะดวก</w:t>
      </w:r>
      <w:r w:rsidR="00391E68" w:rsidRPr="00886DA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91E68" w:rsidRPr="00886DA0">
        <w:rPr>
          <w:rFonts w:ascii="TH SarabunPSK" w:hAnsi="TH SarabunPSK" w:cs="TH SarabunPSK"/>
          <w:sz w:val="32"/>
          <w:szCs w:val="32"/>
          <w:cs/>
        </w:rPr>
        <w:t>ให้บริการ</w:t>
      </w:r>
      <w:r w:rsidRPr="00886DA0">
        <w:rPr>
          <w:rFonts w:ascii="TH SarabunPSK" w:hAnsi="TH SarabunPSK" w:cs="TH SarabunPSK"/>
          <w:sz w:val="32"/>
          <w:szCs w:val="32"/>
          <w:cs/>
        </w:rPr>
        <w:t>ในการใช้เว็บไซต์</w:t>
      </w:r>
      <w:r w:rsidR="00391E68" w:rsidRPr="00886D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6DA0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391E68" w:rsidRPr="00886DA0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886DA0">
        <w:rPr>
          <w:rFonts w:ascii="TH SarabunPSK" w:hAnsi="TH SarabunPSK" w:cs="TH SarabunPSK"/>
          <w:sz w:val="32"/>
          <w:szCs w:val="32"/>
          <w:cs/>
        </w:rPr>
        <w:t xml:space="preserve">มีการใช้คุกกี้โดยบุคคลที่สาม เช่น </w:t>
      </w:r>
      <w:r w:rsidRPr="00886DA0">
        <w:rPr>
          <w:rFonts w:ascii="TH SarabunPSK" w:hAnsi="TH SarabunPSK" w:cs="TH SarabunPSK"/>
          <w:sz w:val="32"/>
          <w:szCs w:val="32"/>
        </w:rPr>
        <w:t>Google Analytics</w:t>
      </w:r>
      <w:r w:rsidR="00886DA0" w:rsidRPr="00886DA0">
        <w:rPr>
          <w:rFonts w:ascii="TH SarabunPSK" w:hAnsi="TH SarabunPSK" w:cs="TH SarabunPSK" w:hint="cs"/>
          <w:sz w:val="32"/>
          <w:szCs w:val="32"/>
        </w:rPr>
        <w:t xml:space="preserve">, </w:t>
      </w:r>
      <w:r w:rsidRPr="00886DA0">
        <w:rPr>
          <w:rFonts w:ascii="TH SarabunPSK" w:hAnsi="TH SarabunPSK" w:cs="TH SarabunPSK"/>
          <w:sz w:val="32"/>
          <w:szCs w:val="32"/>
        </w:rPr>
        <w:t>Facebook Analytics</w:t>
      </w:r>
      <w:r w:rsidR="00886DA0" w:rsidRPr="00886DA0">
        <w:rPr>
          <w:rFonts w:ascii="TH SarabunPSK" w:hAnsi="TH SarabunPSK" w:cs="TH SarabunPSK" w:hint="cs"/>
          <w:sz w:val="32"/>
          <w:szCs w:val="32"/>
        </w:rPr>
        <w:t xml:space="preserve">, </w:t>
      </w:r>
      <w:r w:rsidR="00391E68" w:rsidRPr="00886DA0">
        <w:rPr>
          <w:rFonts w:ascii="TH SarabunPSK" w:hAnsi="TH SarabunPSK" w:cs="TH SarabunPSK"/>
          <w:sz w:val="32"/>
          <w:szCs w:val="32"/>
        </w:rPr>
        <w:t xml:space="preserve">Facebook </w:t>
      </w:r>
      <w:r w:rsidR="00391E68" w:rsidRPr="00886DA0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0C7184" w:rsidRPr="005449A2" w:rsidRDefault="00364D17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56B72" w:rsidRPr="005449A2">
        <w:rPr>
          <w:rFonts w:ascii="TH SarabunPSK" w:hAnsi="TH SarabunPSK" w:cs="TH SarabunPSK"/>
          <w:sz w:val="32"/>
          <w:szCs w:val="32"/>
          <w:cs/>
        </w:rPr>
        <w:t>.</w:t>
      </w:r>
      <w:r w:rsidR="00802B59">
        <w:rPr>
          <w:rFonts w:ascii="TH SarabunPSK" w:hAnsi="TH SarabunPSK" w:cs="TH SarabunPSK" w:hint="cs"/>
          <w:sz w:val="32"/>
          <w:szCs w:val="32"/>
          <w:cs/>
        </w:rPr>
        <w:t>4</w:t>
      </w:r>
      <w:r w:rsidR="00886DA0">
        <w:rPr>
          <w:rFonts w:ascii="TH SarabunPSK" w:hAnsi="TH SarabunPSK" w:cs="TH SarabunPSK"/>
          <w:sz w:val="32"/>
          <w:szCs w:val="32"/>
          <w:cs/>
        </w:rPr>
        <w:tab/>
      </w:r>
      <w:r w:rsidR="000C7184" w:rsidRPr="005449A2">
        <w:rPr>
          <w:rFonts w:ascii="TH SarabunPSK" w:hAnsi="TH SarabunPSK" w:cs="TH SarabunPSK"/>
          <w:sz w:val="32"/>
          <w:szCs w:val="32"/>
          <w:cs/>
        </w:rPr>
        <w:t>วิธีปิดการทำงานของคุกกี้</w:t>
      </w:r>
    </w:p>
    <w:p w:rsidR="00032459" w:rsidRPr="00E100F4" w:rsidRDefault="00C54AFB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449A2">
        <w:rPr>
          <w:rFonts w:ascii="TH SarabunPSK" w:hAnsi="TH SarabunPSK" w:cs="TH SarabunPSK"/>
          <w:sz w:val="32"/>
          <w:szCs w:val="32"/>
        </w:rPr>
        <w:tab/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5449A2">
        <w:rPr>
          <w:rFonts w:ascii="TH SarabunPSK" w:hAnsi="TH SarabunPSK" w:cs="TH SarabunPSK"/>
          <w:sz w:val="32"/>
          <w:szCs w:val="32"/>
          <w:cs/>
        </w:rPr>
        <w:t>สามารถเลือกที่จะปฏิเสธหรือสกัดกั้นคุกกี้ทั้งหมดหรือคุกกี้บางประเภทที่เว็บไซต์กำหนดไว้ให้ได้</w:t>
      </w:r>
      <w:r w:rsidR="00BF0C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7184" w:rsidRPr="005449A2">
        <w:rPr>
          <w:rFonts w:ascii="TH SarabunPSK" w:hAnsi="TH SarabunPSK" w:cs="TH SarabunPSK"/>
          <w:sz w:val="32"/>
          <w:szCs w:val="32"/>
          <w:cs/>
        </w:rPr>
        <w:t>โดยการตั้งค่าเบราว์เซอร์ของ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5449A2">
        <w:rPr>
          <w:rFonts w:ascii="TH SarabunPSK" w:hAnsi="TH SarabunPSK" w:cs="TH SarabunPSK"/>
          <w:sz w:val="32"/>
          <w:szCs w:val="32"/>
          <w:cs/>
        </w:rPr>
        <w:t xml:space="preserve"> และตั้งค่าความเป็นส่วนตัวเพื่อระงับการรวบรวมข้อมูลโดยคุกกี้ในอนาคต และสามารถเปลี่ยนความต้องการของ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5449A2">
        <w:rPr>
          <w:rFonts w:ascii="TH SarabunPSK" w:hAnsi="TH SarabunPSK" w:cs="TH SarabunPSK"/>
          <w:sz w:val="32"/>
          <w:szCs w:val="32"/>
          <w:cs/>
        </w:rPr>
        <w:t>บนเว็บไซต์ หรือเว็บไซต์ของผู้จัดหาบริการที่เป็นบุคคลภายนอกกำหนดไว้ให้</w:t>
      </w:r>
      <w:r w:rsidR="00513799" w:rsidRPr="005449A2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5449A2">
        <w:rPr>
          <w:rFonts w:ascii="TH SarabunPSK" w:hAnsi="TH SarabunPSK" w:cs="TH SarabunPSK"/>
          <w:sz w:val="32"/>
          <w:szCs w:val="32"/>
          <w:cs/>
        </w:rPr>
        <w:t>ได้ โดยเปลี่ยนค่าที่ตั้งไว้ในเบราว์เซอร์ของ</w:t>
      </w:r>
      <w:r w:rsidR="00A1124D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5449A2">
        <w:rPr>
          <w:rFonts w:ascii="TH SarabunPSK" w:hAnsi="TH SarabunPSK" w:cs="TH SarabunPSK"/>
          <w:sz w:val="32"/>
          <w:szCs w:val="32"/>
          <w:cs/>
        </w:rPr>
        <w:t xml:space="preserve"> โปรดทราบด้วยว่าเว็บเบราว์เซอร์ส่วนใหญ่จะยอมรับคุกกี้โดยอัตโนมัติ ดังนั้น หาก</w:t>
      </w:r>
      <w:r w:rsidR="00A1124D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5449A2">
        <w:rPr>
          <w:rFonts w:ascii="TH SarabunPSK" w:hAnsi="TH SarabunPSK" w:cs="TH SarabunPSK"/>
          <w:sz w:val="32"/>
          <w:szCs w:val="32"/>
          <w:cs/>
        </w:rPr>
        <w:t xml:space="preserve">ไม่ประสงค์ที่จะให้ใช้คุกกี้ </w:t>
      </w:r>
      <w:r w:rsidR="00A1124D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5449A2">
        <w:rPr>
          <w:rFonts w:ascii="TH SarabunPSK" w:hAnsi="TH SarabunPSK" w:cs="TH SarabunPSK"/>
          <w:sz w:val="32"/>
          <w:szCs w:val="32"/>
          <w:cs/>
        </w:rPr>
        <w:t>อาจจะต้องคอยสกัดกั้นหรือลบคุกกี้ทิ้งอยู่เสมอ หากว่า</w:t>
      </w:r>
      <w:r w:rsidR="00A1124D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5449A2">
        <w:rPr>
          <w:rFonts w:ascii="TH SarabunPSK" w:hAnsi="TH SarabunPSK" w:cs="TH SarabunPSK"/>
          <w:sz w:val="32"/>
          <w:szCs w:val="32"/>
          <w:cs/>
        </w:rPr>
        <w:t xml:space="preserve">ปฏิเสธการใช้คุกกี้ </w:t>
      </w:r>
      <w:r w:rsidR="00A1124D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5449A2">
        <w:rPr>
          <w:rFonts w:ascii="TH SarabunPSK" w:hAnsi="TH SarabunPSK" w:cs="TH SarabunPSK"/>
          <w:sz w:val="32"/>
          <w:szCs w:val="32"/>
          <w:cs/>
        </w:rPr>
        <w:t>ก็ยังคงสามารถที่จะเข้าเยี่ยมชมเว็บไซต์ของ</w:t>
      </w:r>
      <w:r w:rsidR="00A1124D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0C7184" w:rsidRPr="005449A2">
        <w:rPr>
          <w:rFonts w:ascii="TH SarabunPSK" w:hAnsi="TH SarabunPSK" w:cs="TH SarabunPSK"/>
          <w:sz w:val="32"/>
          <w:szCs w:val="32"/>
          <w:cs/>
        </w:rPr>
        <w:t xml:space="preserve">ได้ แต่การทำงานบางอย่างบนเว็บไซต์อาจไม่ถูกต้องหรือไม่ดีเท่าที่ควร </w:t>
      </w:r>
      <w:r w:rsidR="00A1124D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5449A2">
        <w:rPr>
          <w:rFonts w:ascii="TH SarabunPSK" w:hAnsi="TH SarabunPSK" w:cs="TH SarabunPSK"/>
          <w:sz w:val="32"/>
          <w:szCs w:val="32"/>
          <w:cs/>
        </w:rPr>
        <w:t>สามารถดูรายละเอียดเกี่ยวกับวิธีการปฏิเสธ หรือการลบคุกกี้ ตลอดจนข้อมูลเพิ่มเติมทั่วไปเกี่ยวกับคุกกี้ได้</w:t>
      </w:r>
    </w:p>
    <w:p w:rsidR="00BA19D5" w:rsidRPr="00886DA0" w:rsidRDefault="00BA19D5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0C7184" w:rsidRPr="00BE6539" w:rsidRDefault="00364D17" w:rsidP="00BF0C22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886DA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86D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19D5" w:rsidRPr="00F56B72">
        <w:rPr>
          <w:rFonts w:ascii="TH SarabunPSK" w:hAnsi="TH SarabunPSK" w:cs="TH SarabunPSK"/>
          <w:b/>
          <w:bCs/>
          <w:sz w:val="32"/>
          <w:szCs w:val="32"/>
          <w:cs/>
        </w:rPr>
        <w:t>สิทธิในฐานะ</w:t>
      </w:r>
      <w:r w:rsidR="009A230B">
        <w:rPr>
          <w:rFonts w:ascii="TH SarabunPSK" w:hAnsi="TH SarabunPSK" w:cs="TH SarabunPSK"/>
          <w:b/>
          <w:bCs/>
          <w:sz w:val="32"/>
          <w:szCs w:val="32"/>
          <w:cs/>
        </w:rPr>
        <w:t>เจ้าของข้อมูล</w:t>
      </w:r>
    </w:p>
    <w:p w:rsidR="000C7184" w:rsidRPr="00F56B72" w:rsidRDefault="00513799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F56B72">
        <w:rPr>
          <w:rFonts w:ascii="TH SarabunPSK" w:hAnsi="TH SarabunPSK" w:cs="TH SarabunPSK"/>
          <w:sz w:val="32"/>
          <w:szCs w:val="32"/>
          <w:cs/>
        </w:rPr>
        <w:t>มีสิทธิในการดำเนินการตามขอบเขตที่กฎหมายอนุญาตให้กระทำได้ ดังต่อไปนี้</w:t>
      </w:r>
    </w:p>
    <w:p w:rsidR="000C7184" w:rsidRPr="00F56B72" w:rsidRDefault="00886DA0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100F4">
        <w:rPr>
          <w:rFonts w:ascii="TH SarabunPSK" w:hAnsi="TH SarabunPSK" w:cs="TH SarabunPSK"/>
          <w:sz w:val="32"/>
          <w:szCs w:val="32"/>
          <w:cs/>
        </w:rPr>
        <w:t>(</w:t>
      </w:r>
      <w:r w:rsidR="000C7184" w:rsidRPr="00F56B72">
        <w:rPr>
          <w:rFonts w:ascii="TH SarabunPSK" w:hAnsi="TH SarabunPSK" w:cs="TH SarabunPSK"/>
          <w:sz w:val="32"/>
          <w:szCs w:val="32"/>
          <w:cs/>
        </w:rPr>
        <w:t>1</w:t>
      </w:r>
      <w:r w:rsidR="00E100F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C7184" w:rsidRPr="00F56B72">
        <w:rPr>
          <w:rFonts w:ascii="TH SarabunPSK" w:hAnsi="TH SarabunPSK" w:cs="TH SarabunPSK"/>
          <w:sz w:val="32"/>
          <w:szCs w:val="32"/>
          <w:cs/>
        </w:rPr>
        <w:t xml:space="preserve">สิทธิในการขอเพิกถอนความยินยอม </w:t>
      </w:r>
    </w:p>
    <w:p w:rsidR="000C7184" w:rsidRPr="00886DA0" w:rsidRDefault="00E10F46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86DA0">
        <w:rPr>
          <w:rFonts w:ascii="TH SarabunPSK" w:hAnsi="TH SarabunPSK" w:cs="TH SarabunPSK"/>
          <w:sz w:val="32"/>
          <w:szCs w:val="32"/>
          <w:cs/>
        </w:rPr>
        <w:tab/>
      </w:r>
      <w:r w:rsidRPr="00886DA0">
        <w:rPr>
          <w:rFonts w:ascii="TH SarabunPSK" w:hAnsi="TH SarabunPSK" w:cs="TH SarabunPSK"/>
          <w:sz w:val="32"/>
          <w:szCs w:val="32"/>
          <w:cs/>
        </w:rPr>
        <w:tab/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>กรณี</w:t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 xml:space="preserve">ให้ความยินยอมเพื่อให้มหาวิทยาลัย เก็บรวบรวม ใช้ และเปิดเผยข้อมูลส่วนบุคคล </w:t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>มีสิทธิที่จะถอนความยินยอมเมื่อใดก็ได้ตลอดระยะเวลาที่ข้อมูลส่วนบุคคลของ</w:t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>อยู่กับมหาวิทยาลัย เว้นแต่มีข้อจำกัดสิทธินั้นโดยกฎหมายหรือมีสัญญาที่ให้ประโยชน์แก่</w:t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 xml:space="preserve"> ทั้งนี้การถอนความยินยอมของ</w:t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>จะไม่กระทบต่อการเก็บรวบรวม ใช้ หรือเปิดเผยข้อมูลส่วนบุคคลของ</w:t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>ที่ได้ให้ความยินยอมไปแล้วโดยชอบด้วยกฎหมาย</w:t>
      </w:r>
    </w:p>
    <w:p w:rsidR="000C7184" w:rsidRPr="00F56B72" w:rsidRDefault="00886DA0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100F4">
        <w:rPr>
          <w:rFonts w:ascii="TH SarabunPSK" w:hAnsi="TH SarabunPSK" w:cs="TH SarabunPSK"/>
          <w:sz w:val="32"/>
          <w:szCs w:val="32"/>
          <w:cs/>
        </w:rPr>
        <w:t>(</w:t>
      </w:r>
      <w:r w:rsidR="000C7184" w:rsidRPr="00F56B72">
        <w:rPr>
          <w:rFonts w:ascii="TH SarabunPSK" w:hAnsi="TH SarabunPSK" w:cs="TH SarabunPSK"/>
          <w:sz w:val="32"/>
          <w:szCs w:val="32"/>
          <w:cs/>
        </w:rPr>
        <w:t>2</w:t>
      </w:r>
      <w:r w:rsidR="00E100F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C7184" w:rsidRPr="00F56B72">
        <w:rPr>
          <w:rFonts w:ascii="TH SarabunPSK" w:hAnsi="TH SarabunPSK" w:cs="TH SarabunPSK"/>
          <w:sz w:val="32"/>
          <w:szCs w:val="32"/>
          <w:cs/>
        </w:rPr>
        <w:t xml:space="preserve">สิทธิในการขอเข้าถึงข้อมูลส่วนบุคคล </w:t>
      </w:r>
    </w:p>
    <w:p w:rsidR="000C7184" w:rsidRPr="00F56B72" w:rsidRDefault="00886DA0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3799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F56B72">
        <w:rPr>
          <w:rFonts w:ascii="TH SarabunPSK" w:hAnsi="TH SarabunPSK" w:cs="TH SarabunPSK"/>
          <w:sz w:val="32"/>
          <w:szCs w:val="32"/>
          <w:cs/>
        </w:rPr>
        <w:t>มีสิทธิขอเข้าถึงและขอรับสำเนาข้อมูลส่วนบุคคลของตนที่อยู่ในความรับผิดชอบของมหาวิทยาลัย หรือขอให้มหาวิทยาลัยเปิดเผยถึงการได้มาซึ่งข้อมูลส่วนบุคคลดังกล่าวที่</w:t>
      </w:r>
      <w:r w:rsidR="00513799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F56B72">
        <w:rPr>
          <w:rFonts w:ascii="TH SarabunPSK" w:hAnsi="TH SarabunPSK" w:cs="TH SarabunPSK"/>
          <w:sz w:val="32"/>
          <w:szCs w:val="32"/>
          <w:cs/>
        </w:rPr>
        <w:t>ไม่ได้ให้ความยินยอม</w:t>
      </w:r>
    </w:p>
    <w:p w:rsidR="000C7184" w:rsidRPr="00F56B72" w:rsidRDefault="00886DA0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100F4">
        <w:rPr>
          <w:rFonts w:ascii="TH SarabunPSK" w:hAnsi="TH SarabunPSK" w:cs="TH SarabunPSK"/>
          <w:sz w:val="32"/>
          <w:szCs w:val="32"/>
          <w:cs/>
        </w:rPr>
        <w:t>(</w:t>
      </w:r>
      <w:r w:rsidR="000C7184" w:rsidRPr="00F56B72">
        <w:rPr>
          <w:rFonts w:ascii="TH SarabunPSK" w:hAnsi="TH SarabunPSK" w:cs="TH SarabunPSK"/>
          <w:sz w:val="32"/>
          <w:szCs w:val="32"/>
          <w:cs/>
        </w:rPr>
        <w:t>3</w:t>
      </w:r>
      <w:r w:rsidR="00E100F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C7184" w:rsidRPr="00F56B72">
        <w:rPr>
          <w:rFonts w:ascii="TH SarabunPSK" w:hAnsi="TH SarabunPSK" w:cs="TH SarabunPSK"/>
          <w:sz w:val="32"/>
          <w:szCs w:val="32"/>
          <w:cs/>
        </w:rPr>
        <w:t xml:space="preserve">สิทธิในการขอแก้ไขข้อมูลส่วนบุคคลให้ถูกต้อง </w:t>
      </w:r>
    </w:p>
    <w:p w:rsidR="000C7184" w:rsidRPr="00F56B72" w:rsidRDefault="00886DA0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3799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F56B72">
        <w:rPr>
          <w:rFonts w:ascii="TH SarabunPSK" w:hAnsi="TH SarabunPSK" w:cs="TH SarabunPSK"/>
          <w:sz w:val="32"/>
          <w:szCs w:val="32"/>
          <w:cs/>
        </w:rPr>
        <w:t>มีสิทธิขอให้มหาวิทยาลัยแก้ไขข้อมูลส่วนบุคคลให้ถูกต้อง เป็นปัจจุบัน สมบูรณ์ และไม่ก่อให้เกิดความเข้าใจผิด</w:t>
      </w:r>
    </w:p>
    <w:p w:rsidR="000C7184" w:rsidRPr="00F56B72" w:rsidRDefault="00886DA0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100F4">
        <w:rPr>
          <w:rFonts w:ascii="TH SarabunPSK" w:hAnsi="TH SarabunPSK" w:cs="TH SarabunPSK"/>
          <w:sz w:val="32"/>
          <w:szCs w:val="32"/>
          <w:cs/>
        </w:rPr>
        <w:t>(</w:t>
      </w:r>
      <w:r w:rsidR="000C7184" w:rsidRPr="00F56B72">
        <w:rPr>
          <w:rFonts w:ascii="TH SarabunPSK" w:hAnsi="TH SarabunPSK" w:cs="TH SarabunPSK"/>
          <w:sz w:val="32"/>
          <w:szCs w:val="32"/>
          <w:cs/>
        </w:rPr>
        <w:t>4</w:t>
      </w:r>
      <w:r w:rsidR="00E100F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C7184" w:rsidRPr="00F56B72">
        <w:rPr>
          <w:rFonts w:ascii="TH SarabunPSK" w:hAnsi="TH SarabunPSK" w:cs="TH SarabunPSK"/>
          <w:sz w:val="32"/>
          <w:szCs w:val="32"/>
          <w:cs/>
        </w:rPr>
        <w:t xml:space="preserve">สิทธิในการขอลบหรือทำลายข้อมูลส่วนบุคคล </w:t>
      </w:r>
    </w:p>
    <w:p w:rsidR="000C7184" w:rsidRPr="00886DA0" w:rsidRDefault="00886DA0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>มีสิทธิขอให้มหาวิทยาลัยลบหรือทำลายข้อมูลส่วนบุคคลของ</w:t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>ได้ หากพบว่าข้อมูลดังกล่าวหมดความจำเป็นที่จะเก็บรวบรวม ใช้ หรือเปิดเผยข้อมูลนั้นตามวัตถุประสงค์ของมหาวิทยาลัยแล้ว หรือกรณีที่</w:t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 xml:space="preserve">ได้ถอนความยินยอมและมหาวิทยาลัยไม่มีอำนาจดำเนินการเก็บรวบรวม ใช้ 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lastRenderedPageBreak/>
        <w:t>หรือเปิดเผยข้อมูลของ</w:t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>ได้ หรือ</w:t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>ได้ใช้สิทธิคัดค้านการเก็บรวบรวม ใช้ หรือเปิดเผยข้อมูลและมหาวิทยาลัยไม่สามารถอ้างเหตุปฏิเสธการคัดค้านได้ หรือในกรณีที่มหาวิทยาลัยได้ดำเนินการเก็บรวบรวม ใช้ หรือเปิดเผยข้อมูลส่วนบุคคลของ</w:t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>โดยไม่ชอบด้วยกฎหมาย</w:t>
      </w:r>
    </w:p>
    <w:p w:rsidR="000C7184" w:rsidRPr="00E100F4" w:rsidRDefault="00886DA0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(5)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7184" w:rsidRPr="00E100F4">
        <w:rPr>
          <w:rFonts w:ascii="TH SarabunPSK" w:hAnsi="TH SarabunPSK" w:cs="TH SarabunPSK"/>
          <w:sz w:val="32"/>
          <w:szCs w:val="32"/>
          <w:cs/>
        </w:rPr>
        <w:t xml:space="preserve">สิทธิในการขอระงับการใช้ข้อมูลส่วนบุคคล </w:t>
      </w:r>
    </w:p>
    <w:p w:rsidR="000C7184" w:rsidRPr="00886DA0" w:rsidRDefault="00886DA0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>มีสิทธิขอให้มหาวิทยาลัยระงับการใช้ข้อมูลส่วนบุคคลของ</w:t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>ได้ ในกรณีที่มหาวิทยาลัยดำเนินการระหว่างการตรวจสอบความถูกต้องตามคำขอใช้สิทธิแก้ไขข้อมูลส่วนบุคคลของ</w:t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 xml:space="preserve"> หรือขอให้ระงับการใช้ข้อมูลส่วนบุคคลของ</w:t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>แทนการลบหรือทำลายข้อมูลส่วนบุคคลที่เป็นข้อมูลไม่ชอบด้วยกฎหมาย หรือเป็นข้อมูลที่หมดความจำเป็นแล้ว หรือข้อมูลส่วนบุคคลของ</w:t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>อยู่ระหว่างการพิสูจน์กรณีที่</w:t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>ได้คัดค้านมหาวิทยาลัยในการเก็บรวบรวม ใช้ หรือเปิดเผยข้อมูลส่วนบุคคลของ</w:t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>เพื่อปฏิเสธการใช้สิทธิคัดค้านของ</w:t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0C7184" w:rsidRPr="00886DA0" w:rsidRDefault="00886DA0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100F4" w:rsidRPr="00886DA0">
        <w:rPr>
          <w:rFonts w:ascii="TH SarabunPSK" w:hAnsi="TH SarabunPSK" w:cs="TH SarabunPSK"/>
          <w:sz w:val="32"/>
          <w:szCs w:val="32"/>
          <w:cs/>
        </w:rPr>
        <w:t>(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>6</w:t>
      </w:r>
      <w:r w:rsidR="00E100F4" w:rsidRPr="00886DA0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>สิทธิในการขอรับ ขอให้ส่ง หรือโอนข้อมูลส่วนบุคคลของ</w:t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</w:p>
    <w:p w:rsidR="000C7184" w:rsidRPr="00886DA0" w:rsidRDefault="00886DA0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>มีสิทธิขอรับข้อมูลส่วนบุคคลในกรณีที่มหาวิทยาลัยได้ทำให้ข้อมูลนั้นอยู่ในรูปแบบที่สามารถอ่าน ใช้หรือเปิดเผยข้อมูลส่วนบุคคลได้ด้วยเครื่องมือหรืออุปกรณ์ที่ทำงานได้ด้วยวิธีการอัตโนมัติ และ</w:t>
      </w:r>
      <w:r w:rsidR="00513799" w:rsidRPr="00886DA0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886DA0">
        <w:rPr>
          <w:rFonts w:ascii="TH SarabunPSK" w:hAnsi="TH SarabunPSK" w:cs="TH SarabunPSK"/>
          <w:sz w:val="32"/>
          <w:szCs w:val="32"/>
          <w:cs/>
        </w:rPr>
        <w:t>มีสิทธิขอให้มหาวิทยาลัยส่งหรือโอนข้อมูลส่วนบุคคลในรูปแบบดังกล่าวไปยังผู้ควบคุมข้อมูลอื่น รวมทั้งมีสิทธิขอรับข้อมูลส่วนบุคคลที่มหาวิทยาลัยได้ส่งหรือโอนข้อมูลส่วนบุคคลไปยังผู้ควบคุมข้อมูลอื่นดังกล่าวได้โดยตรงเว้นแต่ไม่สามารถดำเนินการได้เพราะเหตุทางเทคนิค</w:t>
      </w:r>
    </w:p>
    <w:p w:rsidR="000C7184" w:rsidRPr="00F56B72" w:rsidRDefault="00750913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100F4">
        <w:rPr>
          <w:rFonts w:ascii="TH SarabunPSK" w:hAnsi="TH SarabunPSK" w:cs="TH SarabunPSK" w:hint="cs"/>
          <w:sz w:val="32"/>
          <w:szCs w:val="32"/>
          <w:cs/>
        </w:rPr>
        <w:t>(</w:t>
      </w:r>
      <w:r w:rsidR="000C7184" w:rsidRPr="00F56B72">
        <w:rPr>
          <w:rFonts w:ascii="TH SarabunPSK" w:hAnsi="TH SarabunPSK" w:cs="TH SarabunPSK"/>
          <w:sz w:val="32"/>
          <w:szCs w:val="32"/>
          <w:cs/>
        </w:rPr>
        <w:t>7</w:t>
      </w:r>
      <w:r w:rsidR="00E100F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C7184" w:rsidRPr="00F56B72">
        <w:rPr>
          <w:rFonts w:ascii="TH SarabunPSK" w:hAnsi="TH SarabunPSK" w:cs="TH SarabunPSK"/>
          <w:sz w:val="32"/>
          <w:szCs w:val="32"/>
          <w:cs/>
        </w:rPr>
        <w:t xml:space="preserve">สิทธิในการคัดค้านการประมวลผลข้อมูลส่วนบุคคล </w:t>
      </w:r>
    </w:p>
    <w:p w:rsidR="000C7184" w:rsidRPr="00F56B72" w:rsidRDefault="000C7184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56B72">
        <w:rPr>
          <w:rFonts w:ascii="TH SarabunPSK" w:hAnsi="TH SarabunPSK" w:cs="TH SarabunPSK"/>
          <w:sz w:val="32"/>
          <w:szCs w:val="32"/>
          <w:cs/>
        </w:rPr>
        <w:tab/>
      </w:r>
      <w:r w:rsidR="00750913">
        <w:rPr>
          <w:rFonts w:ascii="TH SarabunPSK" w:hAnsi="TH SarabunPSK" w:cs="TH SarabunPSK"/>
          <w:sz w:val="32"/>
          <w:szCs w:val="32"/>
          <w:cs/>
        </w:rPr>
        <w:tab/>
      </w:r>
      <w:r w:rsidR="00513799">
        <w:rPr>
          <w:rFonts w:ascii="TH SarabunPSK" w:hAnsi="TH SarabunPSK" w:cs="TH SarabunPSK"/>
          <w:sz w:val="32"/>
          <w:szCs w:val="32"/>
          <w:cs/>
        </w:rPr>
        <w:t>ท่าน</w:t>
      </w:r>
      <w:r w:rsidRPr="00F56B72">
        <w:rPr>
          <w:rFonts w:ascii="TH SarabunPSK" w:hAnsi="TH SarabunPSK" w:cs="TH SarabunPSK"/>
          <w:sz w:val="32"/>
          <w:szCs w:val="32"/>
          <w:cs/>
        </w:rPr>
        <w:t>มีสิทธิขอคัดค้านมหาวิทยาลัยในการเก็บรวบรวม ใช้ หรือเปิดเผยข้อมูลส่วนบุคคลของ</w:t>
      </w:r>
      <w:r w:rsidR="00513799">
        <w:rPr>
          <w:rFonts w:ascii="TH SarabunPSK" w:hAnsi="TH SarabunPSK" w:cs="TH SarabunPSK"/>
          <w:sz w:val="32"/>
          <w:szCs w:val="32"/>
          <w:cs/>
        </w:rPr>
        <w:t>ท่าน</w:t>
      </w:r>
      <w:r w:rsidRPr="00F56B72">
        <w:rPr>
          <w:rFonts w:ascii="TH SarabunPSK" w:hAnsi="TH SarabunPSK" w:cs="TH SarabunPSK"/>
          <w:sz w:val="32"/>
          <w:szCs w:val="32"/>
          <w:cs/>
        </w:rPr>
        <w:t>เมื่อใดก็ได้ที่ได้ดำเนินการภายใต้ฐานประโยชน์โดยชอบด้วยกฎหมาย เว้นแต่มหาวิทยาลัยแสดงให้เห็นถึงเหตุอันชอบด้วยกฎหมายที่สำคัญยิ่งกว่า หรือเพื่อวัตถุประสงค์เกี่ยวกับการตลาดแบบตรง หรือการศึกษาวิจัยทางวิทยาศาสตร์ ประวัติศาสตร์ หรือสถิติ เว้นแต่เป็นความจำเป็นเพื่อการดำเนินภาระกิจเพื่อประโยชน์สาธารณะของมหาวิทยาลัย</w:t>
      </w:r>
    </w:p>
    <w:p w:rsidR="000C7184" w:rsidRPr="00F56B72" w:rsidRDefault="00E10F46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56B72">
        <w:rPr>
          <w:rFonts w:ascii="TH SarabunPSK" w:hAnsi="TH SarabunPSK" w:cs="TH SarabunPSK"/>
          <w:sz w:val="32"/>
          <w:szCs w:val="32"/>
          <w:cs/>
        </w:rPr>
        <w:tab/>
      </w:r>
      <w:r w:rsidR="00E100F4">
        <w:rPr>
          <w:rFonts w:ascii="TH SarabunPSK" w:hAnsi="TH SarabunPSK" w:cs="TH SarabunPSK"/>
          <w:sz w:val="32"/>
          <w:szCs w:val="32"/>
          <w:cs/>
        </w:rPr>
        <w:t>(</w:t>
      </w:r>
      <w:r w:rsidR="000C7184" w:rsidRPr="00F56B72">
        <w:rPr>
          <w:rFonts w:ascii="TH SarabunPSK" w:hAnsi="TH SarabunPSK" w:cs="TH SarabunPSK"/>
          <w:sz w:val="32"/>
          <w:szCs w:val="32"/>
          <w:cs/>
        </w:rPr>
        <w:t>8</w:t>
      </w:r>
      <w:r w:rsidR="00E100F4">
        <w:rPr>
          <w:rFonts w:ascii="TH SarabunPSK" w:hAnsi="TH SarabunPSK" w:cs="TH SarabunPSK" w:hint="cs"/>
          <w:sz w:val="32"/>
          <w:szCs w:val="32"/>
          <w:cs/>
        </w:rPr>
        <w:t>)</w:t>
      </w:r>
      <w:r w:rsidR="00750913">
        <w:rPr>
          <w:rFonts w:ascii="TH SarabunPSK" w:hAnsi="TH SarabunPSK" w:cs="TH SarabunPSK"/>
          <w:sz w:val="32"/>
          <w:szCs w:val="32"/>
          <w:cs/>
        </w:rPr>
        <w:tab/>
      </w:r>
      <w:r w:rsidR="000C7184" w:rsidRPr="00F56B72">
        <w:rPr>
          <w:rFonts w:ascii="TH SarabunPSK" w:hAnsi="TH SarabunPSK" w:cs="TH SarabunPSK"/>
          <w:sz w:val="32"/>
          <w:szCs w:val="32"/>
          <w:cs/>
        </w:rPr>
        <w:t xml:space="preserve">สิทธิในการร้องเรียน </w:t>
      </w:r>
    </w:p>
    <w:p w:rsidR="000C7184" w:rsidRPr="00F56B72" w:rsidRDefault="00750913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3799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F56B72">
        <w:rPr>
          <w:rFonts w:ascii="TH SarabunPSK" w:hAnsi="TH SarabunPSK" w:cs="TH SarabunPSK"/>
          <w:sz w:val="32"/>
          <w:szCs w:val="32"/>
          <w:cs/>
        </w:rPr>
        <w:t>มีสิทธิในการร้องเรียนต่อผู้มีอำนาจตามกฎหมายที่เกี่ยวข้อง หาก</w:t>
      </w:r>
      <w:r w:rsidR="00513799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F56B72">
        <w:rPr>
          <w:rFonts w:ascii="TH SarabunPSK" w:hAnsi="TH SarabunPSK" w:cs="TH SarabunPSK"/>
          <w:sz w:val="32"/>
          <w:szCs w:val="32"/>
          <w:cs/>
        </w:rPr>
        <w:t>เชื่อว่าการที่มหาวิทยาลัยดำเนินการเก็บรวบรวม ใช้ หรือเปิดเผยข้อมูลส่วนบุคคลของ</w:t>
      </w:r>
      <w:r w:rsidR="00513799">
        <w:rPr>
          <w:rFonts w:ascii="TH SarabunPSK" w:hAnsi="TH SarabunPSK" w:cs="TH SarabunPSK"/>
          <w:sz w:val="32"/>
          <w:szCs w:val="32"/>
          <w:cs/>
        </w:rPr>
        <w:t>ท่าน</w:t>
      </w:r>
      <w:r w:rsidR="000C7184" w:rsidRPr="00F56B72">
        <w:rPr>
          <w:rFonts w:ascii="TH SarabunPSK" w:hAnsi="TH SarabunPSK" w:cs="TH SarabunPSK"/>
          <w:sz w:val="32"/>
          <w:szCs w:val="32"/>
          <w:cs/>
        </w:rPr>
        <w:t>เป็นการกระทำในลักษณะที่ฝ่าฝืนหรือไม่ปฏิบัติตามกฎหมายที่เกี่ยวข้อง</w:t>
      </w:r>
    </w:p>
    <w:p w:rsidR="00BA19D5" w:rsidRPr="00886DA0" w:rsidRDefault="00BA19D5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A19D5" w:rsidRPr="00F56B72" w:rsidRDefault="00364D17" w:rsidP="00BF0C22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BA19D5" w:rsidRPr="00F56B7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50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19D5" w:rsidRPr="00F56B72">
        <w:rPr>
          <w:rFonts w:ascii="TH SarabunPSK" w:hAnsi="TH SarabunPSK" w:cs="TH SarabunPSK"/>
          <w:b/>
          <w:bCs/>
          <w:sz w:val="32"/>
          <w:szCs w:val="32"/>
          <w:cs/>
        </w:rPr>
        <w:t>ผลกระทบที่อาจเกิดขึ้นกับ</w:t>
      </w:r>
      <w:r w:rsidR="00513799">
        <w:rPr>
          <w:rFonts w:ascii="TH SarabunPSK" w:hAnsi="TH SarabunPSK" w:cs="TH SarabunPSK"/>
          <w:b/>
          <w:bCs/>
          <w:sz w:val="32"/>
          <w:szCs w:val="32"/>
          <w:cs/>
        </w:rPr>
        <w:t>ท่าน</w:t>
      </w:r>
    </w:p>
    <w:p w:rsidR="00BA19D5" w:rsidRPr="00F56B72" w:rsidRDefault="00BA19D5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56B72">
        <w:rPr>
          <w:rFonts w:ascii="TH SarabunPSK" w:hAnsi="TH SarabunPSK" w:cs="TH SarabunPSK"/>
          <w:sz w:val="32"/>
          <w:szCs w:val="32"/>
          <w:cs/>
        </w:rPr>
        <w:t>กรณีที่ท่านไม่ยินยอมให้ข้อมูลส่วนบุคคลกับมหาวิทยาลัย อาจส่งผลกระทบต่อความสะดวกของท่านในการเข้าถึงการให้บริการตามวัตถุประสงค์ของ</w:t>
      </w:r>
      <w:r w:rsidR="008D54C8">
        <w:rPr>
          <w:rFonts w:ascii="TH SarabunPSK" w:hAnsi="TH SarabunPSK" w:cs="TH SarabunPSK"/>
          <w:sz w:val="32"/>
          <w:szCs w:val="32"/>
          <w:cs/>
        </w:rPr>
        <w:t>หนังสือแจ้งการ</w:t>
      </w:r>
      <w:r w:rsidR="00910550">
        <w:rPr>
          <w:rFonts w:ascii="TH SarabunPSK" w:hAnsi="TH SarabunPSK" w:cs="TH SarabunPSK"/>
          <w:sz w:val="32"/>
          <w:szCs w:val="32"/>
          <w:cs/>
        </w:rPr>
        <w:t>ประมวล</w:t>
      </w:r>
      <w:r w:rsidR="008D54C8">
        <w:rPr>
          <w:rFonts w:ascii="TH SarabunPSK" w:hAnsi="TH SarabunPSK" w:cs="TH SarabunPSK" w:hint="cs"/>
          <w:sz w:val="32"/>
          <w:szCs w:val="32"/>
          <w:cs/>
        </w:rPr>
        <w:t>ผล</w:t>
      </w:r>
      <w:r w:rsidR="00910550">
        <w:rPr>
          <w:rFonts w:ascii="TH SarabunPSK" w:hAnsi="TH SarabunPSK" w:cs="TH SarabunPSK"/>
          <w:sz w:val="32"/>
          <w:szCs w:val="32"/>
          <w:cs/>
        </w:rPr>
        <w:t>ข้อมูลส่วนบุคคล</w:t>
      </w:r>
      <w:r w:rsidRPr="00F56B72">
        <w:rPr>
          <w:rFonts w:ascii="TH SarabunPSK" w:hAnsi="TH SarabunPSK" w:cs="TH SarabunPSK"/>
          <w:sz w:val="32"/>
          <w:szCs w:val="32"/>
          <w:cs/>
        </w:rPr>
        <w:t xml:space="preserve">ฉบับนี้ </w:t>
      </w:r>
    </w:p>
    <w:p w:rsidR="00BA19D5" w:rsidRPr="00BF0C22" w:rsidRDefault="00BA19D5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05712" w:rsidRPr="00F56B72" w:rsidRDefault="00364D17" w:rsidP="00BF0C22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605712" w:rsidRPr="00F56B7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F0C22" w:rsidRPr="003A2FDF">
        <w:rPr>
          <w:rFonts w:ascii="TH Sarabun New" w:hAnsi="TH Sarabun New" w:cs="TH Sarabun New"/>
          <w:sz w:val="32"/>
          <w:szCs w:val="32"/>
          <w:cs/>
        </w:rPr>
        <w:tab/>
      </w:r>
      <w:r w:rsidR="00605712" w:rsidRPr="00F56B7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ระยะเวลาในการเก็บรวบรวม ใช้ หรือเปิดเผยข้อมูลส่วนบุคคล</w:t>
      </w:r>
    </w:p>
    <w:p w:rsidR="00417A52" w:rsidRPr="00417A52" w:rsidRDefault="00417A52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17A52">
        <w:rPr>
          <w:rFonts w:ascii="TH SarabunPSK" w:hAnsi="TH SarabunPSK" w:cs="TH SarabunPSK"/>
          <w:sz w:val="32"/>
          <w:szCs w:val="32"/>
          <w:cs/>
        </w:rPr>
        <w:lastRenderedPageBreak/>
        <w:t xml:space="preserve">มหาวิทยาลัยจะเก็บรวบรวม ใช้ หรือเปิดเผยข้อมูลส่วนบุคคลของท่านเท่าที่จำเป็นเพื่อให้บรรลุตามวัตถุประสงค์แต่ละประเภท เว้นแต่ มหาวิทยาลัยอาจยังคงจัดเก็บข้อมูลส่วนบุคคลของท่านต่อไปหากเห็นว่ายังมีความจำเป็นหรือกฎหมายกำหนดให้มีระยะเวลาการเก็บรักษาที่นานขึ้น </w:t>
      </w:r>
    </w:p>
    <w:p w:rsidR="00BA19D5" w:rsidRPr="00F56B72" w:rsidRDefault="00417A52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17A52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BF0C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A52">
        <w:rPr>
          <w:rFonts w:ascii="TH SarabunPSK" w:hAnsi="TH SarabunPSK" w:cs="TH SarabunPSK"/>
          <w:sz w:val="32"/>
          <w:szCs w:val="32"/>
          <w:cs/>
        </w:rPr>
        <w:t>มหาวิทยาลัยจะลบหรือทำลายข้อมูลส่วนบุคคลของท่านเมื่อหมดความจำเป็นหรือสิ้นสุดระยะเวลาตามวัตถุประสงค์นั้น</w:t>
      </w:r>
    </w:p>
    <w:p w:rsidR="00513A21" w:rsidRPr="00BF0C22" w:rsidRDefault="00513A21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05712" w:rsidRPr="005254EA" w:rsidRDefault="00364D17" w:rsidP="00BF0C22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605712" w:rsidRPr="005254E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F0C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28F7" w:rsidRPr="005254EA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มาตรการรักษาความมั่นคงปลอดภัยของข้อมูลส่วนบุคคล</w:t>
      </w:r>
    </w:p>
    <w:p w:rsidR="00605712" w:rsidRPr="00F56B72" w:rsidRDefault="00605712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56B72">
        <w:rPr>
          <w:rFonts w:ascii="TH SarabunPSK" w:hAnsi="TH SarabunPSK" w:cs="TH SarabunPSK"/>
          <w:sz w:val="32"/>
          <w:szCs w:val="32"/>
          <w:cs/>
        </w:rPr>
        <w:t>เพื่อเป็นการป้องกันความเสี่ยงอันอาจทำให้ข้อมูลส่วนบุคคลของ</w:t>
      </w:r>
      <w:r w:rsidR="00513799">
        <w:rPr>
          <w:rFonts w:ascii="TH SarabunPSK" w:hAnsi="TH SarabunPSK" w:cs="TH SarabunPSK"/>
          <w:sz w:val="32"/>
          <w:szCs w:val="32"/>
          <w:cs/>
        </w:rPr>
        <w:t>ท่าน</w:t>
      </w:r>
      <w:r w:rsidRPr="00F56B72">
        <w:rPr>
          <w:rFonts w:ascii="TH SarabunPSK" w:hAnsi="TH SarabunPSK" w:cs="TH SarabunPSK"/>
          <w:sz w:val="32"/>
          <w:szCs w:val="32"/>
          <w:cs/>
        </w:rPr>
        <w:t>ถูกเข้าถึงโดยมิชอบ รั่วไหล ถูกเปลี่ยนแปลงแก้ไข สูญหาย หรือเปิดเผยข้อมูลส่วนบุคคลโดยไม่มีอำนาจหรือโดยขัดต่อกฎหมาย มหาวิทยาลัยจึงมีมาตรการรักษาความปลอดภัยในการคุ้มครองข้อมูลส่วนบุคคล</w:t>
      </w:r>
      <w:r w:rsidR="00A213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B72">
        <w:rPr>
          <w:rFonts w:ascii="TH SarabunPSK" w:hAnsi="TH SarabunPSK" w:cs="TH SarabunPSK"/>
          <w:sz w:val="32"/>
          <w:szCs w:val="32"/>
          <w:cs/>
        </w:rPr>
        <w:t>โดยการจำกัดสิทธิ์การเข้าถึงข้อมูลส่วนบุคคล</w:t>
      </w:r>
      <w:r w:rsidR="00A213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6B72">
        <w:rPr>
          <w:rFonts w:ascii="TH SarabunPSK" w:hAnsi="TH SarabunPSK" w:cs="TH SarabunPSK"/>
          <w:sz w:val="32"/>
          <w:szCs w:val="32"/>
          <w:cs/>
        </w:rPr>
        <w:t>ซึ่งจะกำหนดให้เข้าถึงได้เฉพาะที่มหาวิทยาลัยอนุญาตโดยปฏิบัติตามมาตรการการดูแลของมหาวิทยาลัยเพื่อคุ้มครองข้อมูลส่วนบุคคล</w:t>
      </w:r>
    </w:p>
    <w:p w:rsidR="00BA19D5" w:rsidRPr="00F56B72" w:rsidRDefault="00BA19D5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54AFB" w:rsidRPr="00F56B72" w:rsidRDefault="00F56B72" w:rsidP="00BF0C22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64D1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F0C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F0C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54AFB" w:rsidRPr="00F56B72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</w:t>
      </w:r>
      <w:r w:rsidR="00910550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หนังสือแจ้ง</w:t>
      </w:r>
      <w:r w:rsidR="008D54C8" w:rsidRPr="008D54C8">
        <w:rPr>
          <w:rFonts w:ascii="TH SarabunPSK" w:hAnsi="TH SarabunPSK" w:cs="TH SarabunPSK"/>
          <w:b/>
          <w:bCs/>
          <w:sz w:val="32"/>
          <w:szCs w:val="32"/>
          <w:cs/>
        </w:rPr>
        <w:t>การประมวลผลข้อมูลส่วนบุคคล</w:t>
      </w:r>
    </w:p>
    <w:p w:rsidR="00C54AFB" w:rsidRPr="00BF0C22" w:rsidRDefault="00C54AFB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F0C22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มหาวิทยาลัยอาจปรับปรุง เปลี่ยนแปลง หรือแก้ไข</w:t>
      </w:r>
      <w:r w:rsidR="008D54C8" w:rsidRPr="00BF0C22">
        <w:rPr>
          <w:rFonts w:ascii="TH SarabunPSK" w:hAnsi="TH SarabunPSK" w:cs="TH SarabunPSK"/>
          <w:spacing w:val="-6"/>
          <w:sz w:val="32"/>
          <w:szCs w:val="32"/>
          <w:cs/>
        </w:rPr>
        <w:t>หนังสือแจ้งการ</w:t>
      </w:r>
      <w:r w:rsidR="00910550" w:rsidRPr="00BF0C22">
        <w:rPr>
          <w:rFonts w:ascii="TH SarabunPSK" w:hAnsi="TH SarabunPSK" w:cs="TH SarabunPSK"/>
          <w:spacing w:val="-6"/>
          <w:sz w:val="32"/>
          <w:szCs w:val="32"/>
          <w:cs/>
        </w:rPr>
        <w:t>ประมวล</w:t>
      </w:r>
      <w:r w:rsidR="008D54C8" w:rsidRPr="00BF0C22">
        <w:rPr>
          <w:rFonts w:ascii="TH SarabunPSK" w:hAnsi="TH SarabunPSK" w:cs="TH SarabunPSK" w:hint="cs"/>
          <w:spacing w:val="-6"/>
          <w:sz w:val="32"/>
          <w:szCs w:val="32"/>
          <w:cs/>
        </w:rPr>
        <w:t>ผล</w:t>
      </w:r>
      <w:r w:rsidR="00910550" w:rsidRPr="00BF0C22">
        <w:rPr>
          <w:rFonts w:ascii="TH SarabunPSK" w:hAnsi="TH SarabunPSK" w:cs="TH SarabunPSK"/>
          <w:spacing w:val="-6"/>
          <w:sz w:val="32"/>
          <w:szCs w:val="32"/>
          <w:cs/>
        </w:rPr>
        <w:t>ข้อมูลส่วนบุคคล</w:t>
      </w:r>
      <w:r w:rsidRPr="00BF0C22">
        <w:rPr>
          <w:rFonts w:ascii="TH SarabunPSK" w:hAnsi="TH SarabunPSK" w:cs="TH SarabunPSK"/>
          <w:spacing w:val="-6"/>
          <w:sz w:val="32"/>
          <w:szCs w:val="32"/>
          <w:cs/>
        </w:rPr>
        <w:t xml:space="preserve">ฉบับนี้เพื่อให้สอดคล้องกับการดำเนินงานของมหาวิทยาลัยและกฎหมายที่เกี่ยวข้อง โดยจะประกาศให้ทราบผ่านเว็บไซต์ของมหาวิทยาลัยที่ </w:t>
      </w:r>
      <w:r w:rsidRPr="00922CBA">
        <w:rPr>
          <w:rFonts w:ascii="TH Sarabun New" w:hAnsi="TH Sarabun New" w:cs="TH Sarabun New"/>
          <w:color w:val="0070C0"/>
          <w:sz w:val="32"/>
          <w:szCs w:val="32"/>
          <w:u w:val="single"/>
        </w:rPr>
        <w:t>www</w:t>
      </w:r>
      <w:r w:rsidR="00BF0C22" w:rsidRPr="00922CBA">
        <w:rPr>
          <w:rFonts w:ascii="TH Sarabun New" w:hAnsi="TH Sarabun New" w:cs="TH Sarabun New"/>
          <w:color w:val="0070C0"/>
          <w:sz w:val="32"/>
          <w:szCs w:val="32"/>
          <w:u w:val="single"/>
          <w:cs/>
        </w:rPr>
        <w:t>.</w:t>
      </w:r>
      <w:r w:rsidRPr="00922CBA">
        <w:rPr>
          <w:rFonts w:ascii="TH Sarabun New" w:hAnsi="TH Sarabun New" w:cs="TH Sarabun New"/>
          <w:color w:val="0070C0"/>
          <w:sz w:val="32"/>
          <w:szCs w:val="32"/>
          <w:u w:val="single"/>
        </w:rPr>
        <w:t>spu</w:t>
      </w:r>
      <w:r w:rsidRPr="00922CBA">
        <w:rPr>
          <w:rFonts w:ascii="TH Sarabun New" w:hAnsi="TH Sarabun New" w:cs="TH Sarabun New"/>
          <w:color w:val="0070C0"/>
          <w:sz w:val="32"/>
          <w:szCs w:val="32"/>
          <w:u w:val="single"/>
          <w:cs/>
        </w:rPr>
        <w:t>.</w:t>
      </w:r>
      <w:r w:rsidRPr="00922CBA">
        <w:rPr>
          <w:rFonts w:ascii="TH Sarabun New" w:hAnsi="TH Sarabun New" w:cs="TH Sarabun New"/>
          <w:color w:val="0070C0"/>
          <w:sz w:val="32"/>
          <w:szCs w:val="32"/>
          <w:u w:val="single"/>
        </w:rPr>
        <w:t>ac</w:t>
      </w:r>
      <w:r w:rsidRPr="00922CBA">
        <w:rPr>
          <w:rFonts w:ascii="TH Sarabun New" w:hAnsi="TH Sarabun New" w:cs="TH Sarabun New"/>
          <w:color w:val="0070C0"/>
          <w:sz w:val="32"/>
          <w:szCs w:val="32"/>
          <w:u w:val="single"/>
          <w:cs/>
        </w:rPr>
        <w:t>.</w:t>
      </w:r>
      <w:r w:rsidRPr="00922CBA">
        <w:rPr>
          <w:rFonts w:ascii="TH Sarabun New" w:hAnsi="TH Sarabun New" w:cs="TH Sarabun New"/>
          <w:color w:val="0070C0"/>
          <w:sz w:val="32"/>
          <w:szCs w:val="32"/>
          <w:u w:val="single"/>
        </w:rPr>
        <w:t>th</w:t>
      </w:r>
      <w:r w:rsidR="00886DA0" w:rsidRPr="00BF0C22">
        <w:rPr>
          <w:rFonts w:ascii="TH SarabunPSK" w:hAnsi="TH SarabunPSK" w:cs="TH SarabunPSK" w:hint="cs"/>
          <w:spacing w:val="-6"/>
          <w:sz w:val="32"/>
          <w:szCs w:val="32"/>
        </w:rPr>
        <w:t xml:space="preserve">, </w:t>
      </w:r>
      <w:hyperlink r:id="rId8" w:history="1">
        <w:r w:rsidR="009A6DAE" w:rsidRPr="00922CBA">
          <w:rPr>
            <w:rFonts w:ascii="TH Sarabun New" w:hAnsi="TH Sarabun New" w:cs="TH Sarabun New"/>
            <w:color w:val="0070C0"/>
            <w:sz w:val="32"/>
            <w:szCs w:val="32"/>
            <w:u w:val="single"/>
          </w:rPr>
          <w:t>www.chonburi.spu.ac.th</w:t>
        </w:r>
      </w:hyperlink>
      <w:r w:rsidR="00886DA0" w:rsidRPr="00922CBA">
        <w:rPr>
          <w:rFonts w:ascii="TH Sarabun New" w:hAnsi="TH Sarabun New" w:cs="TH Sarabun New" w:hint="cs"/>
          <w:sz w:val="32"/>
          <w:szCs w:val="32"/>
        </w:rPr>
        <w:t>,</w:t>
      </w:r>
      <w:r w:rsidR="00886DA0" w:rsidRPr="00BF0C22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="009A6DAE" w:rsidRPr="00922CBA">
        <w:rPr>
          <w:rFonts w:ascii="TH Sarabun New" w:hAnsi="TH Sarabun New" w:cs="TH Sarabun New"/>
          <w:color w:val="0070C0"/>
          <w:sz w:val="32"/>
          <w:szCs w:val="32"/>
          <w:u w:val="single"/>
        </w:rPr>
        <w:t>www.khonkaen.spu.ac.th</w:t>
      </w:r>
    </w:p>
    <w:p w:rsidR="001E4462" w:rsidRPr="00F56B72" w:rsidRDefault="001E4462" w:rsidP="00BF0C22">
      <w:pPr>
        <w:tabs>
          <w:tab w:val="left" w:pos="1440"/>
          <w:tab w:val="center" w:pos="4680"/>
          <w:tab w:val="right" w:pos="936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54AFB" w:rsidRPr="00F56B72" w:rsidRDefault="00F56B72" w:rsidP="00BF0C22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64D1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54AFB" w:rsidRPr="00F56B7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F0C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54AFB" w:rsidRPr="00F56B72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ข้อมูลเกี่ยวกับผู้ควบคุมข้อมูลส่วนบุคคลและเจ้าหน้าที่คุ้มครองข้อมูลส่วนบุคคล</w:t>
      </w:r>
    </w:p>
    <w:p w:rsidR="00C54AFB" w:rsidRPr="00F56B72" w:rsidRDefault="00C54AFB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56B72">
        <w:rPr>
          <w:rFonts w:ascii="TH SarabunPSK" w:hAnsi="TH SarabunPSK" w:cs="TH SarabunPSK"/>
          <w:sz w:val="32"/>
          <w:szCs w:val="32"/>
          <w:cs/>
        </w:rPr>
        <w:t>กรณีที่</w:t>
      </w:r>
      <w:r w:rsidR="00513799">
        <w:rPr>
          <w:rFonts w:ascii="TH SarabunPSK" w:hAnsi="TH SarabunPSK" w:cs="TH SarabunPSK"/>
          <w:sz w:val="32"/>
          <w:szCs w:val="32"/>
          <w:cs/>
        </w:rPr>
        <w:t>ท่าน</w:t>
      </w:r>
      <w:r w:rsidRPr="00F56B72">
        <w:rPr>
          <w:rFonts w:ascii="TH SarabunPSK" w:hAnsi="TH SarabunPSK" w:cs="TH SarabunPSK"/>
          <w:sz w:val="32"/>
          <w:szCs w:val="32"/>
          <w:cs/>
        </w:rPr>
        <w:t>มีข้อสอบถามเกี่ยวกับการคุ้มครองข้อมูลส่วนบุคคลสามารถติดต่อ ได้ดังนี้</w:t>
      </w:r>
    </w:p>
    <w:p w:rsidR="00C54AFB" w:rsidRPr="00BF0C22" w:rsidRDefault="00C54AFB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56B72">
        <w:rPr>
          <w:rFonts w:ascii="TH SarabunPSK" w:hAnsi="TH SarabunPSK" w:cs="TH SarabunPSK"/>
          <w:sz w:val="32"/>
          <w:szCs w:val="32"/>
          <w:cs/>
        </w:rPr>
        <w:tab/>
      </w:r>
      <w:r w:rsidR="00BF0C22">
        <w:rPr>
          <w:rFonts w:ascii="TH SarabunPSK" w:hAnsi="TH SarabunPSK" w:cs="TH SarabunPSK" w:hint="cs"/>
          <w:sz w:val="32"/>
          <w:szCs w:val="32"/>
          <w:cs/>
        </w:rPr>
        <w:t>(1)</w:t>
      </w:r>
      <w:r w:rsidR="00BF0C22">
        <w:rPr>
          <w:rFonts w:ascii="TH SarabunPSK" w:hAnsi="TH SarabunPSK" w:cs="TH SarabunPSK" w:hint="cs"/>
          <w:sz w:val="32"/>
          <w:szCs w:val="32"/>
          <w:cs/>
        </w:rPr>
        <w:tab/>
      </w:r>
      <w:r w:rsidRPr="00BF0C22">
        <w:rPr>
          <w:rFonts w:ascii="TH SarabunPSK" w:hAnsi="TH SarabunPSK" w:cs="TH SarabunPSK"/>
          <w:sz w:val="32"/>
          <w:szCs w:val="32"/>
          <w:cs/>
        </w:rPr>
        <w:t>ผู้ควบคุมข้อมูลส่วนบุคคล : มหาวิทยาลัยศรีปทุม เลขที่ 2410/2 ถนนพหลโยธิน แขวงเสนานิคม เขตจตุจักร กรุงเทพมหานคร</w:t>
      </w:r>
    </w:p>
    <w:p w:rsidR="005E3945" w:rsidRPr="00BF0C22" w:rsidRDefault="00F56B72" w:rsidP="00BF0C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F0C22">
        <w:rPr>
          <w:rFonts w:ascii="TH SarabunPSK" w:hAnsi="TH SarabunPSK" w:cs="TH SarabunPSK"/>
          <w:sz w:val="32"/>
          <w:szCs w:val="32"/>
          <w:cs/>
        </w:rPr>
        <w:tab/>
      </w:r>
      <w:r w:rsidR="00BF0C22">
        <w:rPr>
          <w:rFonts w:ascii="TH SarabunPSK" w:hAnsi="TH SarabunPSK" w:cs="TH SarabunPSK" w:hint="cs"/>
          <w:sz w:val="32"/>
          <w:szCs w:val="32"/>
          <w:cs/>
        </w:rPr>
        <w:t>(2)</w:t>
      </w:r>
      <w:r w:rsidR="00BF0C22">
        <w:rPr>
          <w:rFonts w:ascii="TH SarabunPSK" w:hAnsi="TH SarabunPSK" w:cs="TH SarabunPSK" w:hint="cs"/>
          <w:sz w:val="32"/>
          <w:szCs w:val="32"/>
          <w:cs/>
        </w:rPr>
        <w:tab/>
      </w:r>
      <w:r w:rsidR="00C54AFB" w:rsidRPr="00BF0C22">
        <w:rPr>
          <w:rFonts w:ascii="TH SarabunPSK" w:hAnsi="TH SarabunPSK" w:cs="TH SarabunPSK"/>
          <w:sz w:val="32"/>
          <w:szCs w:val="32"/>
          <w:cs/>
        </w:rPr>
        <w:t>เจ้าหน้าที่คุ้มครองข้อมูลส่วนบุคคล : บุคคลหรือหน่วยงานของมหาวิทยาลัยที่ทำหน้าที่คุ้มครองข้อมูลส่วนบุคคล ติดต่อได้ที่</w:t>
      </w:r>
      <w:r w:rsidR="00BF0C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4AFB" w:rsidRPr="00BF0C22">
        <w:rPr>
          <w:rFonts w:ascii="TH SarabunPSK" w:hAnsi="TH SarabunPSK" w:cs="TH SarabunPSK"/>
          <w:sz w:val="32"/>
          <w:szCs w:val="32"/>
          <w:cs/>
        </w:rPr>
        <w:t>หมายเลขโทรศัพท์ 0 2561 1111</w:t>
      </w:r>
      <w:r w:rsidR="00C54AFB" w:rsidRPr="00BF0C22">
        <w:rPr>
          <w:rFonts w:ascii="TH SarabunPSK" w:hAnsi="TH SarabunPSK" w:cs="TH SarabunPSK"/>
          <w:sz w:val="32"/>
          <w:szCs w:val="32"/>
        </w:rPr>
        <w:t xml:space="preserve">, </w:t>
      </w:r>
      <w:r w:rsidR="00C54AFB" w:rsidRPr="00BF0C22">
        <w:rPr>
          <w:rFonts w:ascii="TH SarabunPSK" w:hAnsi="TH SarabunPSK" w:cs="TH SarabunPSK"/>
          <w:sz w:val="32"/>
          <w:szCs w:val="32"/>
          <w:cs/>
        </w:rPr>
        <w:t>0 2561 2222 หรือโทรสาร 0 2561 1720 หรือ</w:t>
      </w:r>
      <w:r w:rsidR="00C54AFB" w:rsidRPr="00F56B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4AFB" w:rsidRPr="00BF0C22">
        <w:rPr>
          <w:rFonts w:ascii="TH SarabunPSK" w:hAnsi="TH SarabunPSK" w:cs="TH SarabunPSK"/>
          <w:sz w:val="32"/>
          <w:szCs w:val="32"/>
        </w:rPr>
        <w:t>E</w:t>
      </w:r>
      <w:r w:rsidR="00C54AFB" w:rsidRPr="00BF0C22">
        <w:rPr>
          <w:rFonts w:ascii="TH SarabunPSK" w:hAnsi="TH SarabunPSK" w:cs="TH SarabunPSK"/>
          <w:sz w:val="32"/>
          <w:szCs w:val="32"/>
          <w:cs/>
        </w:rPr>
        <w:t>-</w:t>
      </w:r>
      <w:r w:rsidR="00C54AFB" w:rsidRPr="00BF0C22">
        <w:rPr>
          <w:rFonts w:ascii="TH SarabunPSK" w:hAnsi="TH SarabunPSK" w:cs="TH SarabunPSK"/>
          <w:sz w:val="32"/>
          <w:szCs w:val="32"/>
        </w:rPr>
        <w:t>mail</w:t>
      </w:r>
      <w:r w:rsidR="00C54AFB" w:rsidRPr="00BF0C22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C54AFB" w:rsidRPr="00BF0C22">
        <w:rPr>
          <w:rFonts w:ascii="TH SarabunPSK" w:hAnsi="TH SarabunPSK" w:cs="TH SarabunPSK"/>
          <w:sz w:val="32"/>
          <w:szCs w:val="32"/>
        </w:rPr>
        <w:t>DPO@spu</w:t>
      </w:r>
      <w:r w:rsidR="00C54AFB" w:rsidRPr="00BF0C22">
        <w:rPr>
          <w:rFonts w:ascii="TH SarabunPSK" w:hAnsi="TH SarabunPSK" w:cs="TH SarabunPSK"/>
          <w:sz w:val="32"/>
          <w:szCs w:val="32"/>
          <w:cs/>
        </w:rPr>
        <w:t>.</w:t>
      </w:r>
      <w:r w:rsidR="00C54AFB" w:rsidRPr="00BF0C22">
        <w:rPr>
          <w:rFonts w:ascii="TH SarabunPSK" w:hAnsi="TH SarabunPSK" w:cs="TH SarabunPSK"/>
          <w:sz w:val="32"/>
          <w:szCs w:val="32"/>
        </w:rPr>
        <w:t>ac</w:t>
      </w:r>
      <w:r w:rsidR="00C54AFB" w:rsidRPr="00BF0C22">
        <w:rPr>
          <w:rFonts w:ascii="TH SarabunPSK" w:hAnsi="TH SarabunPSK" w:cs="TH SarabunPSK"/>
          <w:sz w:val="32"/>
          <w:szCs w:val="32"/>
          <w:cs/>
        </w:rPr>
        <w:t>.</w:t>
      </w:r>
      <w:r w:rsidR="00C54AFB" w:rsidRPr="00BF0C22">
        <w:rPr>
          <w:rFonts w:ascii="TH SarabunPSK" w:hAnsi="TH SarabunPSK" w:cs="TH SarabunPSK"/>
          <w:sz w:val="32"/>
          <w:szCs w:val="32"/>
        </w:rPr>
        <w:t>th</w:t>
      </w:r>
    </w:p>
    <w:sectPr w:rsidR="005E3945" w:rsidRPr="00BF0C22" w:rsidSect="003E0A24">
      <w:footerReference w:type="default" r:id="rId9"/>
      <w:pgSz w:w="11906" w:h="16838" w:code="9"/>
      <w:pgMar w:top="135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55" w:rsidRDefault="000E5855" w:rsidP="004C79E2">
      <w:pPr>
        <w:spacing w:after="0" w:line="240" w:lineRule="auto"/>
      </w:pPr>
      <w:r>
        <w:separator/>
      </w:r>
    </w:p>
  </w:endnote>
  <w:endnote w:type="continuationSeparator" w:id="0">
    <w:p w:rsidR="000E5855" w:rsidRDefault="000E5855" w:rsidP="004C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  <w:sz w:val="24"/>
        <w:szCs w:val="24"/>
      </w:rPr>
      <w:id w:val="-688369256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 New" w:hAnsi="TH Sarabun New" w:cs="TH Sarabun New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E0A24" w:rsidRPr="003E0A24" w:rsidRDefault="003E0A24" w:rsidP="003E0A24">
            <w:pPr>
              <w:pStyle w:val="Footer"/>
              <w:pBdr>
                <w:top w:val="single" w:sz="4" w:space="1" w:color="808080" w:themeColor="background1" w:themeShade="80"/>
              </w:pBd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3E0A24">
              <w:rPr>
                <w:rFonts w:ascii="TH Sarabun New" w:hAnsi="TH Sarabun New" w:cs="TH Sarabun New"/>
                <w:sz w:val="24"/>
                <w:szCs w:val="24"/>
              </w:rPr>
              <w:t xml:space="preserve">Page </w: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begin"/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instrText xml:space="preserve"> PAGE </w:instrTex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separate"/>
            </w:r>
            <w:r w:rsidR="00DB2A84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  <w:t>7</w: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end"/>
            </w:r>
            <w:r w:rsidRPr="003E0A24">
              <w:rPr>
                <w:rFonts w:ascii="TH Sarabun New" w:hAnsi="TH Sarabun New" w:cs="TH Sarabun New"/>
                <w:sz w:val="24"/>
                <w:szCs w:val="24"/>
              </w:rPr>
              <w:t xml:space="preserve"> of </w: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begin"/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instrText xml:space="preserve"> NUMPAGES  </w:instrTex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separate"/>
            </w:r>
            <w:r w:rsidR="00DB2A84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  <w:t>12</w: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55" w:rsidRDefault="000E5855" w:rsidP="004C79E2">
      <w:pPr>
        <w:spacing w:after="0" w:line="240" w:lineRule="auto"/>
      </w:pPr>
      <w:r>
        <w:separator/>
      </w:r>
    </w:p>
  </w:footnote>
  <w:footnote w:type="continuationSeparator" w:id="0">
    <w:p w:rsidR="000E5855" w:rsidRDefault="000E5855" w:rsidP="004C79E2">
      <w:pPr>
        <w:spacing w:after="0" w:line="240" w:lineRule="auto"/>
      </w:pPr>
      <w:r>
        <w:continuationSeparator/>
      </w:r>
    </w:p>
  </w:footnote>
  <w:footnote w:id="1">
    <w:p w:rsidR="005A2B59" w:rsidRPr="00DA149A" w:rsidRDefault="005A2B59" w:rsidP="00E6081F">
      <w:pPr>
        <w:pStyle w:val="FootnoteText"/>
        <w:tabs>
          <w:tab w:val="left" w:pos="180"/>
        </w:tabs>
        <w:ind w:left="187" w:hanging="187"/>
        <w:jc w:val="thaiDistribute"/>
        <w:rPr>
          <w:rFonts w:ascii="TH Sarabun New" w:hAnsi="TH Sarabun New" w:cs="TH Sarabun New"/>
          <w:sz w:val="24"/>
          <w:szCs w:val="24"/>
          <w:cs/>
        </w:rPr>
      </w:pPr>
      <w:r w:rsidRPr="00DA149A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 w:rsidR="00DA149A" w:rsidRPr="00DA149A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DA149A" w:rsidRPr="00DA149A">
        <w:rPr>
          <w:rFonts w:ascii="TH Sarabun New" w:hAnsi="TH Sarabun New" w:cs="TH Sarabun New" w:hint="cs"/>
          <w:sz w:val="24"/>
          <w:szCs w:val="24"/>
          <w:cs/>
        </w:rPr>
        <w:tab/>
      </w:r>
      <w:r w:rsidRPr="00DA149A">
        <w:rPr>
          <w:rFonts w:ascii="TH Sarabun New" w:hAnsi="TH Sarabun New" w:cs="TH Sarabun New"/>
          <w:sz w:val="24"/>
          <w:szCs w:val="24"/>
          <w:cs/>
        </w:rPr>
        <w:t xml:space="preserve">ข้อมูลบุคคลที่สามที่เกี่ยวข้อง หมายถึง ข้อมูลส่วนบุคคลของบุคคลที่สามที่เกี่ยวข้องกับท่านและท่านได้ให้ข้อมูลนั้นแก่มหาวิทยาลัย เช่น บิดา มารดา บุตร พี่น้อง </w:t>
      </w:r>
      <w:r w:rsidR="00A80A9D" w:rsidRPr="00DA149A">
        <w:rPr>
          <w:rFonts w:ascii="TH Sarabun New" w:hAnsi="TH Sarabun New" w:cs="TH Sarabun New"/>
          <w:sz w:val="24"/>
          <w:szCs w:val="24"/>
          <w:cs/>
        </w:rPr>
        <w:t xml:space="preserve">สามีหรือภรรยา </w:t>
      </w:r>
      <w:r w:rsidRPr="00DA149A">
        <w:rPr>
          <w:rFonts w:ascii="TH Sarabun New" w:hAnsi="TH Sarabun New" w:cs="TH Sarabun New"/>
          <w:sz w:val="24"/>
          <w:szCs w:val="24"/>
          <w:cs/>
        </w:rPr>
        <w:t>(ข้อมูลที่เก็บ ได้แก่ ชื่อ-นามสกุล</w:t>
      </w:r>
      <w:r w:rsidR="00F17FFC" w:rsidRPr="00DA149A">
        <w:rPr>
          <w:rFonts w:ascii="TH Sarabun New" w:hAnsi="TH Sarabun New" w:cs="TH Sarabun New"/>
          <w:sz w:val="24"/>
          <w:szCs w:val="24"/>
        </w:rPr>
        <w:t xml:space="preserve"> </w:t>
      </w:r>
      <w:r w:rsidRPr="00DA149A">
        <w:rPr>
          <w:rFonts w:ascii="TH Sarabun New" w:hAnsi="TH Sarabun New" w:cs="TH Sarabun New"/>
          <w:sz w:val="24"/>
          <w:szCs w:val="24"/>
          <w:cs/>
        </w:rPr>
        <w:t>วัน/เดือน/ปีเกิด</w:t>
      </w:r>
      <w:r w:rsidR="00F17FFC" w:rsidRPr="00DA149A">
        <w:rPr>
          <w:rFonts w:ascii="TH Sarabun New" w:hAnsi="TH Sarabun New" w:cs="TH Sarabun New"/>
          <w:sz w:val="24"/>
          <w:szCs w:val="24"/>
        </w:rPr>
        <w:t xml:space="preserve"> </w:t>
      </w:r>
      <w:r w:rsidRPr="00DA149A">
        <w:rPr>
          <w:rFonts w:ascii="TH Sarabun New" w:hAnsi="TH Sarabun New" w:cs="TH Sarabun New"/>
          <w:sz w:val="24"/>
          <w:szCs w:val="24"/>
          <w:cs/>
        </w:rPr>
        <w:t>อาชีพ</w:t>
      </w:r>
      <w:r w:rsidR="00F17FFC" w:rsidRPr="00DA149A">
        <w:rPr>
          <w:rFonts w:ascii="TH Sarabun New" w:hAnsi="TH Sarabun New" w:cs="TH Sarabun New"/>
          <w:sz w:val="24"/>
          <w:szCs w:val="24"/>
        </w:rPr>
        <w:t xml:space="preserve"> </w:t>
      </w:r>
      <w:r w:rsidRPr="00DA149A">
        <w:rPr>
          <w:rFonts w:ascii="TH Sarabun New" w:hAnsi="TH Sarabun New" w:cs="TH Sarabun New"/>
          <w:sz w:val="24"/>
          <w:szCs w:val="24"/>
          <w:cs/>
        </w:rPr>
        <w:t>สถานที่ทำงาน</w:t>
      </w:r>
      <w:r w:rsidR="00F17FFC" w:rsidRPr="00DA149A">
        <w:rPr>
          <w:rFonts w:ascii="TH Sarabun New" w:hAnsi="TH Sarabun New" w:cs="TH Sarabun New"/>
          <w:sz w:val="24"/>
          <w:szCs w:val="24"/>
        </w:rPr>
        <w:t xml:space="preserve"> </w:t>
      </w:r>
      <w:r w:rsidRPr="00DA149A">
        <w:rPr>
          <w:rFonts w:ascii="TH Sarabun New" w:hAnsi="TH Sarabun New" w:cs="TH Sarabun New"/>
          <w:sz w:val="24"/>
          <w:szCs w:val="24"/>
          <w:cs/>
        </w:rPr>
        <w:t>ตำแหน่ง</w:t>
      </w:r>
      <w:r w:rsidR="00F17FFC" w:rsidRPr="00DA149A">
        <w:rPr>
          <w:rFonts w:ascii="TH Sarabun New" w:hAnsi="TH Sarabun New" w:cs="TH Sarabun New"/>
          <w:sz w:val="24"/>
          <w:szCs w:val="24"/>
        </w:rPr>
        <w:t xml:space="preserve"> </w:t>
      </w:r>
      <w:r w:rsidRPr="00DA149A">
        <w:rPr>
          <w:rFonts w:ascii="TH Sarabun New" w:hAnsi="TH Sarabun New" w:cs="TH Sarabun New"/>
          <w:sz w:val="24"/>
          <w:szCs w:val="24"/>
          <w:cs/>
        </w:rPr>
        <w:t>หมายเลขโทรศัพท์)</w:t>
      </w:r>
      <w:r w:rsidR="00F27EBA">
        <w:rPr>
          <w:rFonts w:ascii="TH Sarabun New" w:hAnsi="TH Sarabun New" w:cs="TH Sarabun New" w:hint="cs"/>
          <w:sz w:val="24"/>
          <w:szCs w:val="24"/>
          <w:cs/>
        </w:rPr>
        <w:t xml:space="preserve"> รายได้ส่วนบุคคลต่อเดือน</w:t>
      </w:r>
      <w:r w:rsidRPr="00DA149A">
        <w:rPr>
          <w:rFonts w:ascii="TH Sarabun New" w:hAnsi="TH Sarabun New" w:cs="TH Sarabun New"/>
          <w:sz w:val="24"/>
          <w:szCs w:val="24"/>
          <w:cs/>
        </w:rPr>
        <w:t xml:space="preserve"> เป็นต้น ทั้งนี้ ท่านได้แจ้งให้บุคคลที่สามดังกล่าวทราบถึงหนังสือแจ้งการประมวลผลฉบับนี้และได้ขอความยินยอมจากบุคคลที่สามดังกล่าวแล้ว </w:t>
      </w:r>
    </w:p>
  </w:footnote>
  <w:footnote w:id="2">
    <w:p w:rsidR="005A2B59" w:rsidRPr="00DA149A" w:rsidRDefault="005A2B59" w:rsidP="00E6081F">
      <w:pPr>
        <w:pStyle w:val="FootnoteText"/>
        <w:tabs>
          <w:tab w:val="left" w:pos="180"/>
        </w:tabs>
        <w:ind w:left="187" w:hanging="187"/>
        <w:jc w:val="thaiDistribute"/>
        <w:rPr>
          <w:rFonts w:ascii="TH Sarabun New" w:hAnsi="TH Sarabun New" w:cs="TH Sarabun New"/>
          <w:sz w:val="24"/>
          <w:szCs w:val="24"/>
          <w:cs/>
        </w:rPr>
      </w:pPr>
      <w:r w:rsidRPr="00DA149A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 w:rsidR="00BF0C22" w:rsidRPr="00DA149A">
        <w:rPr>
          <w:rFonts w:ascii="TH Sarabun New" w:hAnsi="TH Sarabun New" w:cs="TH Sarabun New"/>
          <w:sz w:val="24"/>
          <w:szCs w:val="24"/>
        </w:rPr>
        <w:t xml:space="preserve"> </w:t>
      </w:r>
      <w:r w:rsidR="00DA149A" w:rsidRPr="00DA149A">
        <w:rPr>
          <w:rFonts w:ascii="TH Sarabun New" w:hAnsi="TH Sarabun New" w:cs="TH Sarabun New"/>
          <w:sz w:val="24"/>
          <w:szCs w:val="24"/>
          <w:cs/>
        </w:rPr>
        <w:tab/>
      </w:r>
      <w:r w:rsidRPr="00DA149A">
        <w:rPr>
          <w:rFonts w:ascii="TH Sarabun New" w:hAnsi="TH Sarabun New" w:cs="TH Sarabun New"/>
          <w:sz w:val="24"/>
          <w:szCs w:val="24"/>
          <w:cs/>
        </w:rPr>
        <w:t>ข้อมูลส่วนบุคคลที่</w:t>
      </w:r>
      <w:r w:rsidR="00987D19">
        <w:rPr>
          <w:rFonts w:ascii="TH Sarabun New" w:hAnsi="TH Sarabun New" w:cs="TH Sarabun New" w:hint="cs"/>
          <w:sz w:val="24"/>
          <w:szCs w:val="24"/>
          <w:cs/>
        </w:rPr>
        <w:t>เป็นข้อมูล</w:t>
      </w:r>
      <w:r w:rsidRPr="00DA149A">
        <w:rPr>
          <w:rFonts w:ascii="TH Sarabun New" w:hAnsi="TH Sarabun New" w:cs="TH Sarabun New"/>
          <w:sz w:val="24"/>
          <w:szCs w:val="24"/>
          <w:cs/>
        </w:rPr>
        <w:t>อ่อนไหว หมายถึง ข้อมูลส่วนบุคคลที่เป็นเรื่องส่วนตัวโดยแท้ของบุคคล แต่มีความละเอียดอ่อนและสุ่มเสี่ยงต่อการถูกใช้ในการเลือกปฏิบัติอย่างไม่เป็นธรรม ได้แก่ เชื้อชาติ เผ่าพันธุ์ ความคิดเห็นทางการเมือง ความเชื่อในลัทธิ ศาสนาหรือปรัชญา พฤติกรรมทางเพศ ประวัติอาชญากรรมข้อมูลสุขภาพ ความพิการ ข้อมูลสหภาพแรงงาน ข้อมูลพันธุกรรม ข้อมูลชีวภาพ หรือข้อมูลอื่นใดซึ่งกระทบต่อเจ้าของข้อมูลส่วนบุคคลในทำนองเดียวกันตามที่คณะกรรมการคุ้มครองข้อมูลส่วนบุคคลประกาศกำหนด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41E"/>
    <w:multiLevelType w:val="hybridMultilevel"/>
    <w:tmpl w:val="64269EE6"/>
    <w:lvl w:ilvl="0" w:tplc="70A62B12">
      <w:start w:val="1"/>
      <w:numFmt w:val="thaiLetters"/>
      <w:lvlText w:val="(%1)"/>
      <w:lvlJc w:val="left"/>
      <w:pPr>
        <w:ind w:left="242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5860ECC"/>
    <w:multiLevelType w:val="hybridMultilevel"/>
    <w:tmpl w:val="1C240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00AEA"/>
    <w:multiLevelType w:val="hybridMultilevel"/>
    <w:tmpl w:val="9D0A0B7A"/>
    <w:lvl w:ilvl="0" w:tplc="83721468">
      <w:start w:val="1"/>
      <w:numFmt w:val="decimal"/>
      <w:lvlText w:val="(%1)"/>
      <w:lvlJc w:val="left"/>
      <w:pPr>
        <w:ind w:left="65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5045591"/>
    <w:multiLevelType w:val="multilevel"/>
    <w:tmpl w:val="CFF0D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351F6E"/>
    <w:multiLevelType w:val="hybridMultilevel"/>
    <w:tmpl w:val="4B72BAD8"/>
    <w:lvl w:ilvl="0" w:tplc="6DFA75D4">
      <w:start w:val="1"/>
      <w:numFmt w:val="decimal"/>
      <w:lvlText w:val="(%1)"/>
      <w:lvlJc w:val="left"/>
      <w:pPr>
        <w:ind w:left="27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9B54E33"/>
    <w:multiLevelType w:val="hybridMultilevel"/>
    <w:tmpl w:val="5674F926"/>
    <w:lvl w:ilvl="0" w:tplc="EDA8F30E">
      <w:start w:val="1"/>
      <w:numFmt w:val="decimal"/>
      <w:lvlText w:val="(%1)"/>
      <w:lvlJc w:val="left"/>
      <w:pPr>
        <w:ind w:left="42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8AA0538"/>
    <w:multiLevelType w:val="hybridMultilevel"/>
    <w:tmpl w:val="D3F28572"/>
    <w:lvl w:ilvl="0" w:tplc="D756AFE8">
      <w:start w:val="1"/>
      <w:numFmt w:val="decimal"/>
      <w:lvlText w:val="(%1)"/>
      <w:lvlJc w:val="left"/>
      <w:pPr>
        <w:ind w:left="19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42F614A5"/>
    <w:multiLevelType w:val="hybridMultilevel"/>
    <w:tmpl w:val="1D442F26"/>
    <w:lvl w:ilvl="0" w:tplc="EDA8F30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4CB5C0B"/>
    <w:multiLevelType w:val="hybridMultilevel"/>
    <w:tmpl w:val="4A08A6C8"/>
    <w:lvl w:ilvl="0" w:tplc="EA6A7AD0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E57779C"/>
    <w:multiLevelType w:val="multilevel"/>
    <w:tmpl w:val="FDC8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9378B1"/>
    <w:multiLevelType w:val="hybridMultilevel"/>
    <w:tmpl w:val="71D8040A"/>
    <w:lvl w:ilvl="0" w:tplc="F2368F5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FF4C3D"/>
    <w:multiLevelType w:val="hybridMultilevel"/>
    <w:tmpl w:val="3AC85FA0"/>
    <w:lvl w:ilvl="0" w:tplc="17EC1788">
      <w:start w:val="3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66CC5F29"/>
    <w:multiLevelType w:val="hybridMultilevel"/>
    <w:tmpl w:val="7368EB50"/>
    <w:lvl w:ilvl="0" w:tplc="2B943DB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2C4F72"/>
    <w:multiLevelType w:val="hybridMultilevel"/>
    <w:tmpl w:val="FD487C08"/>
    <w:lvl w:ilvl="0" w:tplc="70A62B12">
      <w:start w:val="1"/>
      <w:numFmt w:val="thaiLetters"/>
      <w:lvlText w:val="(%1)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77D03B26"/>
    <w:multiLevelType w:val="hybridMultilevel"/>
    <w:tmpl w:val="77E63422"/>
    <w:lvl w:ilvl="0" w:tplc="4E54840A">
      <w:start w:val="1"/>
      <w:numFmt w:val="decimal"/>
      <w:lvlText w:val="(%1)"/>
      <w:lvlJc w:val="left"/>
      <w:pPr>
        <w:ind w:left="1854" w:hanging="360"/>
      </w:pPr>
      <w:rPr>
        <w:rFonts w:ascii="TH SarabunPSK" w:eastAsiaTheme="minorHAnsi" w:hAnsi="TH SarabunPSK" w:cs="TH SarabunPSK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3"/>
  </w:num>
  <w:num w:numId="5">
    <w:abstractNumId w:val="7"/>
  </w:num>
  <w:num w:numId="6">
    <w:abstractNumId w:val="14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  <w:num w:numId="14">
    <w:abstractNumId w:val="1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jamas Jammanee">
    <w15:presenceInfo w15:providerId="None" w15:userId="Benjamas Jamman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1E"/>
    <w:rsid w:val="00007B45"/>
    <w:rsid w:val="00017F45"/>
    <w:rsid w:val="00032459"/>
    <w:rsid w:val="00037FB4"/>
    <w:rsid w:val="00044C3B"/>
    <w:rsid w:val="00046E5F"/>
    <w:rsid w:val="00053104"/>
    <w:rsid w:val="00057189"/>
    <w:rsid w:val="000577A7"/>
    <w:rsid w:val="000671CF"/>
    <w:rsid w:val="00072E0C"/>
    <w:rsid w:val="00075EE4"/>
    <w:rsid w:val="000854F1"/>
    <w:rsid w:val="00087D6E"/>
    <w:rsid w:val="00092DA5"/>
    <w:rsid w:val="00093991"/>
    <w:rsid w:val="0009615A"/>
    <w:rsid w:val="000C0235"/>
    <w:rsid w:val="000C6657"/>
    <w:rsid w:val="000C7184"/>
    <w:rsid w:val="000D4A4C"/>
    <w:rsid w:val="000E5855"/>
    <w:rsid w:val="000E69E9"/>
    <w:rsid w:val="000F0983"/>
    <w:rsid w:val="001065F6"/>
    <w:rsid w:val="00121CE9"/>
    <w:rsid w:val="00142B6E"/>
    <w:rsid w:val="0018332B"/>
    <w:rsid w:val="00185334"/>
    <w:rsid w:val="00191B20"/>
    <w:rsid w:val="00193096"/>
    <w:rsid w:val="0019496A"/>
    <w:rsid w:val="001A3D9D"/>
    <w:rsid w:val="001A75C6"/>
    <w:rsid w:val="001B2798"/>
    <w:rsid w:val="001B6163"/>
    <w:rsid w:val="001C7779"/>
    <w:rsid w:val="001D2BEE"/>
    <w:rsid w:val="001D63B8"/>
    <w:rsid w:val="001E4462"/>
    <w:rsid w:val="00206DD8"/>
    <w:rsid w:val="00210863"/>
    <w:rsid w:val="00211F84"/>
    <w:rsid w:val="002130AE"/>
    <w:rsid w:val="00216B64"/>
    <w:rsid w:val="0022127C"/>
    <w:rsid w:val="002238CB"/>
    <w:rsid w:val="002257E4"/>
    <w:rsid w:val="00230E77"/>
    <w:rsid w:val="002316FF"/>
    <w:rsid w:val="0023453D"/>
    <w:rsid w:val="00244DEF"/>
    <w:rsid w:val="0025096E"/>
    <w:rsid w:val="00255E3B"/>
    <w:rsid w:val="00256AF9"/>
    <w:rsid w:val="0026106A"/>
    <w:rsid w:val="00265250"/>
    <w:rsid w:val="002712FC"/>
    <w:rsid w:val="00276976"/>
    <w:rsid w:val="00277484"/>
    <w:rsid w:val="002826DD"/>
    <w:rsid w:val="00284075"/>
    <w:rsid w:val="002A1B52"/>
    <w:rsid w:val="002A5877"/>
    <w:rsid w:val="002A6640"/>
    <w:rsid w:val="002C0059"/>
    <w:rsid w:val="002D23EE"/>
    <w:rsid w:val="002D2B23"/>
    <w:rsid w:val="002D3633"/>
    <w:rsid w:val="00301650"/>
    <w:rsid w:val="003178ED"/>
    <w:rsid w:val="00317DA4"/>
    <w:rsid w:val="00326415"/>
    <w:rsid w:val="00330519"/>
    <w:rsid w:val="0034316C"/>
    <w:rsid w:val="00345B4F"/>
    <w:rsid w:val="00347D51"/>
    <w:rsid w:val="00352A01"/>
    <w:rsid w:val="00364D17"/>
    <w:rsid w:val="00370F4C"/>
    <w:rsid w:val="00372D20"/>
    <w:rsid w:val="003847EB"/>
    <w:rsid w:val="00386B5C"/>
    <w:rsid w:val="00391E68"/>
    <w:rsid w:val="00394C31"/>
    <w:rsid w:val="00395D13"/>
    <w:rsid w:val="003A063D"/>
    <w:rsid w:val="003A2FDF"/>
    <w:rsid w:val="003A623D"/>
    <w:rsid w:val="003B3A9F"/>
    <w:rsid w:val="003B3E6A"/>
    <w:rsid w:val="003D5E00"/>
    <w:rsid w:val="003D6A27"/>
    <w:rsid w:val="003D7AB7"/>
    <w:rsid w:val="003D7FCE"/>
    <w:rsid w:val="003E0A24"/>
    <w:rsid w:val="003F7606"/>
    <w:rsid w:val="004101D0"/>
    <w:rsid w:val="00417A52"/>
    <w:rsid w:val="00421259"/>
    <w:rsid w:val="0043212A"/>
    <w:rsid w:val="00436E8A"/>
    <w:rsid w:val="0044137E"/>
    <w:rsid w:val="0044651F"/>
    <w:rsid w:val="004474A8"/>
    <w:rsid w:val="0046632B"/>
    <w:rsid w:val="004804A6"/>
    <w:rsid w:val="004A0AA9"/>
    <w:rsid w:val="004B5CD9"/>
    <w:rsid w:val="004C79E2"/>
    <w:rsid w:val="004D38C6"/>
    <w:rsid w:val="004D535F"/>
    <w:rsid w:val="004E1138"/>
    <w:rsid w:val="004E132B"/>
    <w:rsid w:val="004F2FFC"/>
    <w:rsid w:val="00505589"/>
    <w:rsid w:val="00505646"/>
    <w:rsid w:val="00513799"/>
    <w:rsid w:val="00513A21"/>
    <w:rsid w:val="005234E1"/>
    <w:rsid w:val="00523CC8"/>
    <w:rsid w:val="00524DBE"/>
    <w:rsid w:val="005254EA"/>
    <w:rsid w:val="00526333"/>
    <w:rsid w:val="00526D8C"/>
    <w:rsid w:val="0053253D"/>
    <w:rsid w:val="00532DBB"/>
    <w:rsid w:val="005449A2"/>
    <w:rsid w:val="00551C2F"/>
    <w:rsid w:val="005552E6"/>
    <w:rsid w:val="0056184C"/>
    <w:rsid w:val="00582C26"/>
    <w:rsid w:val="00586D79"/>
    <w:rsid w:val="005903F3"/>
    <w:rsid w:val="005953F6"/>
    <w:rsid w:val="005975E2"/>
    <w:rsid w:val="005A03F0"/>
    <w:rsid w:val="005A07E8"/>
    <w:rsid w:val="005A2B59"/>
    <w:rsid w:val="005A6F6C"/>
    <w:rsid w:val="005B5D45"/>
    <w:rsid w:val="005C06B8"/>
    <w:rsid w:val="005D20E8"/>
    <w:rsid w:val="005D76CE"/>
    <w:rsid w:val="005E3945"/>
    <w:rsid w:val="005E460A"/>
    <w:rsid w:val="005F5AE0"/>
    <w:rsid w:val="00605712"/>
    <w:rsid w:val="00612269"/>
    <w:rsid w:val="0063306A"/>
    <w:rsid w:val="0064010B"/>
    <w:rsid w:val="00640DD5"/>
    <w:rsid w:val="006431EB"/>
    <w:rsid w:val="00646CAD"/>
    <w:rsid w:val="006536C1"/>
    <w:rsid w:val="0065387D"/>
    <w:rsid w:val="00656FBE"/>
    <w:rsid w:val="00676B47"/>
    <w:rsid w:val="00677307"/>
    <w:rsid w:val="00677F73"/>
    <w:rsid w:val="006D15B2"/>
    <w:rsid w:val="006D1AA4"/>
    <w:rsid w:val="006D4043"/>
    <w:rsid w:val="006E0024"/>
    <w:rsid w:val="006E1950"/>
    <w:rsid w:val="0070356F"/>
    <w:rsid w:val="00721254"/>
    <w:rsid w:val="00734350"/>
    <w:rsid w:val="007439E2"/>
    <w:rsid w:val="00750913"/>
    <w:rsid w:val="007918D6"/>
    <w:rsid w:val="00793588"/>
    <w:rsid w:val="007A263C"/>
    <w:rsid w:val="007A402F"/>
    <w:rsid w:val="007D5334"/>
    <w:rsid w:val="007D650E"/>
    <w:rsid w:val="007E6F56"/>
    <w:rsid w:val="00802B59"/>
    <w:rsid w:val="00804B39"/>
    <w:rsid w:val="00824339"/>
    <w:rsid w:val="00826E03"/>
    <w:rsid w:val="00830F84"/>
    <w:rsid w:val="00832020"/>
    <w:rsid w:val="00833749"/>
    <w:rsid w:val="008724CA"/>
    <w:rsid w:val="00886DA0"/>
    <w:rsid w:val="00891AEF"/>
    <w:rsid w:val="008B771F"/>
    <w:rsid w:val="008B799D"/>
    <w:rsid w:val="008D259E"/>
    <w:rsid w:val="008D2FF6"/>
    <w:rsid w:val="008D327D"/>
    <w:rsid w:val="008D4C27"/>
    <w:rsid w:val="008D54C8"/>
    <w:rsid w:val="008D783A"/>
    <w:rsid w:val="008E4F1E"/>
    <w:rsid w:val="00910550"/>
    <w:rsid w:val="00922CBA"/>
    <w:rsid w:val="009309D3"/>
    <w:rsid w:val="00934999"/>
    <w:rsid w:val="009528F7"/>
    <w:rsid w:val="00954A23"/>
    <w:rsid w:val="00954BCE"/>
    <w:rsid w:val="00965E91"/>
    <w:rsid w:val="0097434C"/>
    <w:rsid w:val="009748C5"/>
    <w:rsid w:val="00987D19"/>
    <w:rsid w:val="00996FF4"/>
    <w:rsid w:val="0099709E"/>
    <w:rsid w:val="009A09C9"/>
    <w:rsid w:val="009A230B"/>
    <w:rsid w:val="009A6DAE"/>
    <w:rsid w:val="009A7D47"/>
    <w:rsid w:val="009C187C"/>
    <w:rsid w:val="009E4AC9"/>
    <w:rsid w:val="009F62DB"/>
    <w:rsid w:val="00A00123"/>
    <w:rsid w:val="00A1124D"/>
    <w:rsid w:val="00A213E5"/>
    <w:rsid w:val="00A2235C"/>
    <w:rsid w:val="00A31598"/>
    <w:rsid w:val="00A32212"/>
    <w:rsid w:val="00A53AA3"/>
    <w:rsid w:val="00A65A84"/>
    <w:rsid w:val="00A726A0"/>
    <w:rsid w:val="00A80A9D"/>
    <w:rsid w:val="00A86BCE"/>
    <w:rsid w:val="00AA00CA"/>
    <w:rsid w:val="00AA41F7"/>
    <w:rsid w:val="00AB36DB"/>
    <w:rsid w:val="00AB70BF"/>
    <w:rsid w:val="00AE03B0"/>
    <w:rsid w:val="00AE3B86"/>
    <w:rsid w:val="00AF16C5"/>
    <w:rsid w:val="00B07A5E"/>
    <w:rsid w:val="00B10E03"/>
    <w:rsid w:val="00B265E1"/>
    <w:rsid w:val="00B412F3"/>
    <w:rsid w:val="00B424B6"/>
    <w:rsid w:val="00B4649D"/>
    <w:rsid w:val="00B825FF"/>
    <w:rsid w:val="00B97327"/>
    <w:rsid w:val="00BA19D5"/>
    <w:rsid w:val="00BA1C24"/>
    <w:rsid w:val="00BA6BB0"/>
    <w:rsid w:val="00BA70EE"/>
    <w:rsid w:val="00BB0090"/>
    <w:rsid w:val="00BB381E"/>
    <w:rsid w:val="00BB4E76"/>
    <w:rsid w:val="00BB7ECF"/>
    <w:rsid w:val="00BD134C"/>
    <w:rsid w:val="00BD452C"/>
    <w:rsid w:val="00BD5CCB"/>
    <w:rsid w:val="00BD5DC4"/>
    <w:rsid w:val="00BD7CAF"/>
    <w:rsid w:val="00BE3E9B"/>
    <w:rsid w:val="00BE6539"/>
    <w:rsid w:val="00BF0C22"/>
    <w:rsid w:val="00BF22B7"/>
    <w:rsid w:val="00BF7F72"/>
    <w:rsid w:val="00C15E52"/>
    <w:rsid w:val="00C2280A"/>
    <w:rsid w:val="00C46C0C"/>
    <w:rsid w:val="00C5493C"/>
    <w:rsid w:val="00C54AFB"/>
    <w:rsid w:val="00C634CB"/>
    <w:rsid w:val="00C67CD6"/>
    <w:rsid w:val="00C74B0D"/>
    <w:rsid w:val="00C77F88"/>
    <w:rsid w:val="00C81127"/>
    <w:rsid w:val="00CC567D"/>
    <w:rsid w:val="00CF27BD"/>
    <w:rsid w:val="00CF4B6B"/>
    <w:rsid w:val="00D13C26"/>
    <w:rsid w:val="00D149F9"/>
    <w:rsid w:val="00D1755C"/>
    <w:rsid w:val="00D215B5"/>
    <w:rsid w:val="00D229E1"/>
    <w:rsid w:val="00D26FDF"/>
    <w:rsid w:val="00D35247"/>
    <w:rsid w:val="00D35CCE"/>
    <w:rsid w:val="00D452C3"/>
    <w:rsid w:val="00D47481"/>
    <w:rsid w:val="00D47A89"/>
    <w:rsid w:val="00D51F01"/>
    <w:rsid w:val="00D8086C"/>
    <w:rsid w:val="00D90750"/>
    <w:rsid w:val="00DA0946"/>
    <w:rsid w:val="00DA149A"/>
    <w:rsid w:val="00DB2A84"/>
    <w:rsid w:val="00DC0F32"/>
    <w:rsid w:val="00DD54AA"/>
    <w:rsid w:val="00E100F4"/>
    <w:rsid w:val="00E10F46"/>
    <w:rsid w:val="00E27DAD"/>
    <w:rsid w:val="00E327C1"/>
    <w:rsid w:val="00E541FF"/>
    <w:rsid w:val="00E6081F"/>
    <w:rsid w:val="00E60D0F"/>
    <w:rsid w:val="00E648DB"/>
    <w:rsid w:val="00E70CBF"/>
    <w:rsid w:val="00E7136B"/>
    <w:rsid w:val="00E75B6D"/>
    <w:rsid w:val="00E87F90"/>
    <w:rsid w:val="00E97EF2"/>
    <w:rsid w:val="00EA1313"/>
    <w:rsid w:val="00EA4DEF"/>
    <w:rsid w:val="00EB6AC0"/>
    <w:rsid w:val="00EB70BC"/>
    <w:rsid w:val="00EF1579"/>
    <w:rsid w:val="00F059D1"/>
    <w:rsid w:val="00F1219B"/>
    <w:rsid w:val="00F1461C"/>
    <w:rsid w:val="00F17FFC"/>
    <w:rsid w:val="00F27EBA"/>
    <w:rsid w:val="00F31200"/>
    <w:rsid w:val="00F36ACA"/>
    <w:rsid w:val="00F54DF7"/>
    <w:rsid w:val="00F55A92"/>
    <w:rsid w:val="00F56B72"/>
    <w:rsid w:val="00F64B25"/>
    <w:rsid w:val="00F64EC8"/>
    <w:rsid w:val="00F83ED5"/>
    <w:rsid w:val="00FC4A22"/>
    <w:rsid w:val="00FC669E"/>
    <w:rsid w:val="00FC69E1"/>
    <w:rsid w:val="00FD28F7"/>
    <w:rsid w:val="00FD7B3C"/>
    <w:rsid w:val="00FD7D4F"/>
    <w:rsid w:val="00FE0A73"/>
    <w:rsid w:val="00FE49F5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BD00"/>
  <w15:docId w15:val="{32C88755-0A15-47D7-BAC9-9D8B7B5B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B6D"/>
  </w:style>
  <w:style w:type="paragraph" w:styleId="Footer">
    <w:name w:val="footer"/>
    <w:basedOn w:val="Normal"/>
    <w:link w:val="FooterChar"/>
    <w:uiPriority w:val="99"/>
    <w:unhideWhenUsed/>
    <w:rsid w:val="00E7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B6D"/>
  </w:style>
  <w:style w:type="table" w:styleId="TableGrid">
    <w:name w:val="Table Grid"/>
    <w:basedOn w:val="TableNormal"/>
    <w:uiPriority w:val="39"/>
    <w:rsid w:val="00E75B6D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BC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CE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70356F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4316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316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316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6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nburi.spu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C4D8D-6B2C-45FB-8A1C-A1CAD049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Nattapan Teankaew</dc:creator>
  <cp:keywords/>
  <dc:description/>
  <cp:lastModifiedBy>Benjamas Jammanee</cp:lastModifiedBy>
  <cp:revision>2</cp:revision>
  <cp:lastPrinted>2021-04-02T02:13:00Z</cp:lastPrinted>
  <dcterms:created xsi:type="dcterms:W3CDTF">2021-04-02T02:17:00Z</dcterms:created>
  <dcterms:modified xsi:type="dcterms:W3CDTF">2021-04-02T02:17:00Z</dcterms:modified>
</cp:coreProperties>
</file>